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1240" w14:textId="77777777" w:rsidR="000D0332" w:rsidRPr="00283E7B" w:rsidRDefault="000D0332" w:rsidP="000D0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8107577"/>
      <w:bookmarkStart w:id="1" w:name="_Hlk148107595"/>
      <w:bookmarkStart w:id="2" w:name="_Hlk148107637"/>
      <w:bookmarkEnd w:id="0"/>
      <w:r w:rsidRPr="00283E7B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14:paraId="7AA5F3E5" w14:textId="77777777" w:rsidR="000D0332" w:rsidRPr="00283E7B" w:rsidRDefault="000D0332" w:rsidP="000D0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14:paraId="4B8A7F71" w14:textId="77777777" w:rsidR="000D0332" w:rsidRPr="00283E7B" w:rsidRDefault="000D0332" w:rsidP="000D0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B">
        <w:rPr>
          <w:rFonts w:ascii="Times New Roman" w:hAnsi="Times New Roman" w:cs="Times New Roman"/>
          <w:b/>
          <w:sz w:val="28"/>
          <w:szCs w:val="28"/>
        </w:rPr>
        <w:t>Управление образования г. Хабаровска</w:t>
      </w:r>
    </w:p>
    <w:p w14:paraId="1B47F795" w14:textId="77777777" w:rsidR="000D0332" w:rsidRDefault="000D0332" w:rsidP="000D0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B">
        <w:rPr>
          <w:rFonts w:ascii="Times New Roman" w:hAnsi="Times New Roman" w:cs="Times New Roman"/>
          <w:b/>
          <w:sz w:val="28"/>
          <w:szCs w:val="28"/>
        </w:rPr>
        <w:t xml:space="preserve">МБОУ «СОШ №1 имени </w:t>
      </w:r>
      <w:proofErr w:type="spellStart"/>
      <w:r w:rsidRPr="00283E7B">
        <w:rPr>
          <w:rFonts w:ascii="Times New Roman" w:hAnsi="Times New Roman" w:cs="Times New Roman"/>
          <w:b/>
          <w:sz w:val="28"/>
          <w:szCs w:val="28"/>
        </w:rPr>
        <w:t>С.В.Орлова</w:t>
      </w:r>
      <w:proofErr w:type="spellEnd"/>
      <w:r w:rsidRPr="00283E7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32F1C754" w14:textId="77777777" w:rsidR="000D0332" w:rsidRDefault="000D0332" w:rsidP="000D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89DD6" w14:textId="77777777" w:rsidR="000D0332" w:rsidRPr="00283E7B" w:rsidRDefault="000D0332" w:rsidP="000D0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B2E396" wp14:editId="65D1B154">
            <wp:extent cx="5795379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8938" cy="16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BD6B0" w14:textId="77777777" w:rsidR="000D0332" w:rsidRDefault="000D0332" w:rsidP="000D0332"/>
    <w:p w14:paraId="2E77DD68" w14:textId="77777777" w:rsidR="000D0332" w:rsidRDefault="000D0332" w:rsidP="000D0332">
      <w:pPr>
        <w:tabs>
          <w:tab w:val="left" w:pos="4065"/>
        </w:tabs>
      </w:pPr>
      <w:r>
        <w:tab/>
      </w:r>
    </w:p>
    <w:p w14:paraId="477597FD" w14:textId="77777777" w:rsidR="000D0332" w:rsidRDefault="000D0332" w:rsidP="000D0332">
      <w:pPr>
        <w:tabs>
          <w:tab w:val="left" w:pos="4065"/>
        </w:tabs>
      </w:pPr>
    </w:p>
    <w:p w14:paraId="0554A5C2" w14:textId="77777777" w:rsidR="000D0332" w:rsidRDefault="000D0332" w:rsidP="000D0332">
      <w:pPr>
        <w:tabs>
          <w:tab w:val="left" w:pos="4065"/>
        </w:tabs>
      </w:pPr>
    </w:p>
    <w:p w14:paraId="1B67C15F" w14:textId="77777777" w:rsidR="000D0332" w:rsidRDefault="000D0332" w:rsidP="000D0332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C71C832" w14:textId="55E70680" w:rsidR="000D0332" w:rsidRPr="00283E7B" w:rsidRDefault="000D0332" w:rsidP="000D0332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83E7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0419D90B" w14:textId="77777777" w:rsidR="000D0332" w:rsidRDefault="000D0332" w:rsidP="000D0332">
      <w:pPr>
        <w:tabs>
          <w:tab w:val="left" w:pos="4065"/>
        </w:tabs>
        <w:jc w:val="center"/>
        <w:rPr>
          <w:rFonts w:ascii="Times New Roman" w:hAnsi="Times New Roman" w:cs="Times New Roman"/>
        </w:rPr>
      </w:pPr>
    </w:p>
    <w:p w14:paraId="6EA83B48" w14:textId="77777777" w:rsidR="000D0332" w:rsidRPr="00283E7B" w:rsidRDefault="000D0332" w:rsidP="000D0332">
      <w:pPr>
        <w:tabs>
          <w:tab w:val="left" w:pos="4065"/>
        </w:tabs>
        <w:jc w:val="center"/>
        <w:rPr>
          <w:rFonts w:ascii="Times New Roman" w:hAnsi="Times New Roman" w:cs="Times New Roman"/>
        </w:rPr>
      </w:pPr>
    </w:p>
    <w:p w14:paraId="46F73384" w14:textId="75558AE6" w:rsidR="000D0332" w:rsidRPr="00283E7B" w:rsidRDefault="000D0332" w:rsidP="000D0332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283E7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От простого к сложному. Подготовка к ЕГЭ</w:t>
      </w:r>
      <w:r w:rsidRPr="00283E7B">
        <w:rPr>
          <w:rFonts w:ascii="Times New Roman" w:hAnsi="Times New Roman" w:cs="Times New Roman"/>
          <w:b/>
          <w:sz w:val="24"/>
          <w:szCs w:val="24"/>
        </w:rPr>
        <w:t>»</w:t>
      </w:r>
    </w:p>
    <w:p w14:paraId="14801A42" w14:textId="77777777" w:rsidR="000D0332" w:rsidRPr="00283E7B" w:rsidRDefault="000D0332" w:rsidP="000D0332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E7B">
        <w:rPr>
          <w:rFonts w:ascii="Times New Roman" w:hAnsi="Times New Roman" w:cs="Times New Roman"/>
          <w:sz w:val="24"/>
          <w:szCs w:val="24"/>
        </w:rPr>
        <w:t>ля обучающихся 11 класса</w:t>
      </w:r>
    </w:p>
    <w:p w14:paraId="117C1E83" w14:textId="77777777" w:rsidR="000D0332" w:rsidRDefault="000D0332" w:rsidP="000D0332">
      <w:pPr>
        <w:tabs>
          <w:tab w:val="left" w:pos="4065"/>
        </w:tabs>
      </w:pPr>
    </w:p>
    <w:p w14:paraId="61AB3478" w14:textId="77777777" w:rsidR="000D0332" w:rsidRDefault="000D0332" w:rsidP="000D0332">
      <w:pPr>
        <w:tabs>
          <w:tab w:val="left" w:pos="4065"/>
        </w:tabs>
      </w:pPr>
    </w:p>
    <w:p w14:paraId="0008D83C" w14:textId="77777777" w:rsidR="000D0332" w:rsidRPr="00283E7B" w:rsidRDefault="000D0332" w:rsidP="000D0332"/>
    <w:p w14:paraId="6E5C13D7" w14:textId="77777777" w:rsidR="000D0332" w:rsidRDefault="000D0332" w:rsidP="000D0332"/>
    <w:p w14:paraId="5D721917" w14:textId="77777777" w:rsidR="000D0332" w:rsidRDefault="000D0332" w:rsidP="000D0332"/>
    <w:p w14:paraId="7D3963E3" w14:textId="77777777" w:rsidR="000D0332" w:rsidRPr="00283E7B" w:rsidRDefault="000D0332" w:rsidP="000D0332"/>
    <w:p w14:paraId="1DBA082F" w14:textId="77777777" w:rsidR="000D0332" w:rsidRDefault="000D0332" w:rsidP="000D0332">
      <w:pPr>
        <w:jc w:val="center"/>
      </w:pPr>
    </w:p>
    <w:p w14:paraId="0C1BF5FD" w14:textId="77777777" w:rsidR="000D0332" w:rsidRDefault="000D0332" w:rsidP="000D0332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83E7B">
        <w:rPr>
          <w:rFonts w:ascii="Times New Roman" w:hAnsi="Times New Roman" w:cs="Times New Roman"/>
          <w:sz w:val="24"/>
          <w:szCs w:val="24"/>
        </w:rPr>
        <w:t>. Хабаровск 2023-2024 учебный год</w:t>
      </w:r>
      <w:bookmarkEnd w:id="2"/>
    </w:p>
    <w:p w14:paraId="7373D2D3" w14:textId="1EE32C01" w:rsidR="000020DD" w:rsidRPr="000D0332" w:rsidRDefault="007F2704" w:rsidP="000D0332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511E">
        <w:rPr>
          <w:b/>
          <w:sz w:val="28"/>
          <w:szCs w:val="28"/>
        </w:rPr>
        <w:t>Пояснительная записка</w:t>
      </w:r>
    </w:p>
    <w:p w14:paraId="5F429147" w14:textId="294A4F81" w:rsidR="007F2704" w:rsidRPr="007F2704" w:rsidRDefault="007714E4" w:rsidP="007F2704">
      <w:pPr>
        <w:pStyle w:val="a4"/>
        <w:ind w:firstLine="709"/>
        <w:jc w:val="both"/>
        <w:rPr>
          <w:sz w:val="28"/>
          <w:szCs w:val="28"/>
        </w:rPr>
      </w:pPr>
      <w:r w:rsidRPr="007F2704">
        <w:rPr>
          <w:rFonts w:ascii="YS Text" w:hAnsi="YS Text"/>
          <w:color w:val="000000"/>
          <w:sz w:val="28"/>
          <w:szCs w:val="28"/>
        </w:rPr>
        <w:t xml:space="preserve">Программа курса внеурочной деятельности для 11 класса </w:t>
      </w:r>
      <w:r w:rsidR="007F2704" w:rsidRPr="007F2704">
        <w:rPr>
          <w:rFonts w:ascii="YS Text" w:hAnsi="YS Text"/>
          <w:color w:val="000000"/>
          <w:sz w:val="28"/>
          <w:szCs w:val="28"/>
        </w:rPr>
        <w:t>«</w:t>
      </w:r>
      <w:r w:rsidR="007F2704">
        <w:rPr>
          <w:rFonts w:ascii="YS Text" w:hAnsi="YS Text"/>
          <w:color w:val="000000"/>
          <w:sz w:val="28"/>
          <w:szCs w:val="28"/>
        </w:rPr>
        <w:t xml:space="preserve">От простого к сложному. </w:t>
      </w:r>
      <w:r w:rsidRPr="007F2704">
        <w:rPr>
          <w:rFonts w:ascii="YS Text" w:hAnsi="YS Text"/>
          <w:color w:val="000000"/>
          <w:sz w:val="28"/>
          <w:szCs w:val="28"/>
        </w:rPr>
        <w:t xml:space="preserve">Подготовка к </w:t>
      </w:r>
      <w:r w:rsidR="007F2704" w:rsidRPr="007F2704">
        <w:rPr>
          <w:rFonts w:ascii="YS Text" w:hAnsi="YS Text"/>
          <w:color w:val="000000"/>
          <w:sz w:val="28"/>
          <w:szCs w:val="28"/>
        </w:rPr>
        <w:t>ЕГЭ»</w:t>
      </w:r>
      <w:r w:rsidRPr="007F2704">
        <w:rPr>
          <w:rFonts w:ascii="YS Text" w:hAnsi="YS Text"/>
          <w:color w:val="000000"/>
          <w:sz w:val="28"/>
          <w:szCs w:val="28"/>
        </w:rPr>
        <w:t xml:space="preserve"> </w:t>
      </w:r>
      <w:r w:rsidR="007F2704" w:rsidRPr="007F2704">
        <w:rPr>
          <w:sz w:val="28"/>
          <w:szCs w:val="28"/>
        </w:rPr>
        <w:t>предназначен</w:t>
      </w:r>
      <w:r w:rsidR="007F2704">
        <w:rPr>
          <w:sz w:val="28"/>
          <w:szCs w:val="28"/>
        </w:rPr>
        <w:t>а</w:t>
      </w:r>
      <w:r w:rsidR="007F2704" w:rsidRPr="007F2704">
        <w:rPr>
          <w:sz w:val="28"/>
          <w:szCs w:val="28"/>
        </w:rPr>
        <w:t xml:space="preserve"> для учащихся 11 классов и рассчитан</w:t>
      </w:r>
      <w:r w:rsidR="007F2704">
        <w:rPr>
          <w:sz w:val="28"/>
          <w:szCs w:val="28"/>
        </w:rPr>
        <w:t>а</w:t>
      </w:r>
      <w:r w:rsidR="007F2704" w:rsidRPr="007F2704">
        <w:rPr>
          <w:sz w:val="28"/>
          <w:szCs w:val="28"/>
        </w:rPr>
        <w:t xml:space="preserve"> на </w:t>
      </w:r>
      <w:r w:rsidR="007F2704">
        <w:rPr>
          <w:sz w:val="28"/>
          <w:szCs w:val="28"/>
        </w:rPr>
        <w:t>34</w:t>
      </w:r>
      <w:r w:rsidR="007F2704" w:rsidRPr="007F2704">
        <w:rPr>
          <w:sz w:val="28"/>
          <w:szCs w:val="28"/>
        </w:rPr>
        <w:t xml:space="preserve"> час</w:t>
      </w:r>
      <w:r w:rsidR="007F2704">
        <w:rPr>
          <w:sz w:val="28"/>
          <w:szCs w:val="28"/>
        </w:rPr>
        <w:t>а</w:t>
      </w:r>
      <w:r w:rsidR="007F2704" w:rsidRPr="007F2704">
        <w:rPr>
          <w:sz w:val="28"/>
          <w:szCs w:val="28"/>
        </w:rPr>
        <w:t>.</w:t>
      </w:r>
    </w:p>
    <w:p w14:paraId="57F00ECA" w14:textId="39257471" w:rsidR="00315AEA" w:rsidRPr="007F2704" w:rsidRDefault="007F2704" w:rsidP="007F27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Внеурочный курс</w:t>
      </w:r>
      <w:r w:rsidR="00315AEA" w:rsidRPr="007F2704">
        <w:rPr>
          <w:sz w:val="28"/>
          <w:szCs w:val="28"/>
        </w:rPr>
        <w:t xml:space="preserve"> составлен на основе Федерального государственного образовательного стандарта среднего общего </w:t>
      </w:r>
      <w:r w:rsidR="009273E1" w:rsidRPr="007F2704">
        <w:rPr>
          <w:sz w:val="28"/>
          <w:szCs w:val="28"/>
        </w:rPr>
        <w:t>образования, с</w:t>
      </w:r>
      <w:r w:rsidR="00315AEA" w:rsidRPr="007F2704">
        <w:rPr>
          <w:sz w:val="28"/>
          <w:szCs w:val="28"/>
        </w:rPr>
        <w:t xml:space="preserve"> учетом демоверсии </w:t>
      </w:r>
      <w:proofErr w:type="spellStart"/>
      <w:r w:rsidR="00315AEA" w:rsidRPr="007F2704">
        <w:rPr>
          <w:sz w:val="28"/>
          <w:szCs w:val="28"/>
        </w:rPr>
        <w:t>КИМа</w:t>
      </w:r>
      <w:proofErr w:type="spellEnd"/>
      <w:r w:rsidR="00315AEA" w:rsidRPr="007F2704">
        <w:rPr>
          <w:sz w:val="28"/>
          <w:szCs w:val="28"/>
        </w:rPr>
        <w:t xml:space="preserve"> ЕГЭ по русскому языку 2023</w:t>
      </w:r>
      <w:r w:rsidR="00315AEA" w:rsidRPr="007F2704">
        <w:rPr>
          <w:spacing w:val="40"/>
          <w:sz w:val="28"/>
          <w:szCs w:val="28"/>
        </w:rPr>
        <w:t xml:space="preserve"> </w:t>
      </w:r>
      <w:r w:rsidR="00315AEA" w:rsidRPr="007F2704">
        <w:rPr>
          <w:sz w:val="28"/>
          <w:szCs w:val="28"/>
        </w:rPr>
        <w:t>года.</w:t>
      </w:r>
    </w:p>
    <w:p w14:paraId="2F744AF4" w14:textId="2CDFC7CA" w:rsidR="00315AEA" w:rsidRPr="007F2704" w:rsidRDefault="000D0332" w:rsidP="00315AE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</w:t>
      </w:r>
      <w:r w:rsidRPr="007F2704">
        <w:rPr>
          <w:sz w:val="28"/>
          <w:szCs w:val="28"/>
        </w:rPr>
        <w:t xml:space="preserve"> расширяет</w:t>
      </w:r>
      <w:r w:rsidR="00315AEA" w:rsidRPr="007F2704">
        <w:rPr>
          <w:sz w:val="28"/>
          <w:szCs w:val="28"/>
        </w:rPr>
        <w:t xml:space="preserve"> и систематизирует теоретические сведения, позволяет организовать изучение и повторение материала блоками в соответствии с типами заданий ЕГЭ. Прежде всего это систематическое повторение всех разделов лингвистики, комплекс тренировочных упражнений для отработки практических навыков по решению заданий ЕГЭ.</w:t>
      </w:r>
    </w:p>
    <w:p w14:paraId="1B6C37E0" w14:textId="77777777" w:rsidR="00315AEA" w:rsidRPr="007F2704" w:rsidRDefault="00315AEA" w:rsidP="00315AEA">
      <w:pPr>
        <w:pStyle w:val="a4"/>
        <w:ind w:firstLine="709"/>
        <w:jc w:val="both"/>
        <w:rPr>
          <w:sz w:val="28"/>
          <w:szCs w:val="28"/>
        </w:rPr>
      </w:pPr>
      <w:r w:rsidRPr="007F2704">
        <w:rPr>
          <w:sz w:val="28"/>
          <w:szCs w:val="28"/>
        </w:rPr>
        <w:t>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14:paraId="21A85FEC" w14:textId="77777777" w:rsidR="00315AEA" w:rsidRPr="007F2704" w:rsidRDefault="00315AEA" w:rsidP="00315AEA">
      <w:pPr>
        <w:pStyle w:val="a4"/>
        <w:ind w:firstLine="709"/>
        <w:jc w:val="both"/>
        <w:rPr>
          <w:sz w:val="28"/>
          <w:szCs w:val="28"/>
        </w:rPr>
      </w:pPr>
      <w:r w:rsidRPr="007F2704">
        <w:rPr>
          <w:sz w:val="28"/>
          <w:szCs w:val="28"/>
        </w:rPr>
        <w:t>Актуальность выбора данного предмета обусловлена также и тем, что единый государственный экзамен имеет свою специфику в формулировке и содержании заданий и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14:paraId="5374A884" w14:textId="3AA75480" w:rsidR="00315AEA" w:rsidRPr="007F2704" w:rsidRDefault="00315AEA" w:rsidP="00315AEA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 xml:space="preserve">           В основу курса легли разработки и исследования в данной области И.П. </w:t>
      </w:r>
      <w:proofErr w:type="spellStart"/>
      <w:r w:rsidRPr="007F2704">
        <w:rPr>
          <w:sz w:val="28"/>
          <w:szCs w:val="28"/>
        </w:rPr>
        <w:t>Цыбулько</w:t>
      </w:r>
      <w:proofErr w:type="spellEnd"/>
      <w:r w:rsidRPr="007F2704">
        <w:rPr>
          <w:sz w:val="28"/>
          <w:szCs w:val="28"/>
        </w:rPr>
        <w:t xml:space="preserve">, С.И. Львова, Н.В. Егоровой, </w:t>
      </w:r>
      <w:proofErr w:type="spellStart"/>
      <w:r w:rsidRPr="007F2704">
        <w:rPr>
          <w:sz w:val="28"/>
          <w:szCs w:val="28"/>
        </w:rPr>
        <w:t>Н.А.Сениной</w:t>
      </w:r>
      <w:proofErr w:type="spellEnd"/>
      <w:r w:rsidRPr="007F270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7F2704">
        <w:rPr>
          <w:rFonts w:eastAsia="Calibri"/>
          <w:color w:val="000000"/>
          <w:sz w:val="28"/>
          <w:szCs w:val="28"/>
          <w:lang w:eastAsia="en-US"/>
        </w:rPr>
        <w:t>Нарушевича</w:t>
      </w:r>
      <w:proofErr w:type="spellEnd"/>
      <w:r w:rsidRPr="007F2704">
        <w:rPr>
          <w:rFonts w:eastAsia="Calibri"/>
          <w:color w:val="000000"/>
          <w:sz w:val="28"/>
          <w:szCs w:val="28"/>
          <w:lang w:eastAsia="en-US"/>
        </w:rPr>
        <w:t xml:space="preserve"> А.Г</w:t>
      </w:r>
    </w:p>
    <w:p w14:paraId="3D71AA3E" w14:textId="77777777" w:rsidR="00315AEA" w:rsidRPr="007F2704" w:rsidRDefault="00315AEA" w:rsidP="00F43B44">
      <w:pPr>
        <w:pStyle w:val="a4"/>
        <w:rPr>
          <w:b/>
          <w:sz w:val="28"/>
          <w:szCs w:val="28"/>
        </w:rPr>
      </w:pPr>
    </w:p>
    <w:p w14:paraId="4C9CE1A4" w14:textId="77777777" w:rsidR="00A73AA5" w:rsidRPr="007F2704" w:rsidRDefault="00A73AA5" w:rsidP="00315AEA">
      <w:pPr>
        <w:pStyle w:val="a4"/>
        <w:jc w:val="both"/>
        <w:rPr>
          <w:b/>
          <w:sz w:val="28"/>
          <w:szCs w:val="28"/>
        </w:rPr>
      </w:pPr>
      <w:r w:rsidRPr="007F2704">
        <w:rPr>
          <w:b/>
          <w:sz w:val="28"/>
          <w:szCs w:val="28"/>
        </w:rPr>
        <w:t>Цели и задачи</w:t>
      </w:r>
      <w:r w:rsidR="00315AEA" w:rsidRPr="007F2704">
        <w:rPr>
          <w:b/>
          <w:sz w:val="28"/>
          <w:szCs w:val="28"/>
        </w:rPr>
        <w:t xml:space="preserve">: </w:t>
      </w:r>
    </w:p>
    <w:p w14:paraId="3989379B" w14:textId="77777777" w:rsidR="00A73AA5" w:rsidRPr="007F2704" w:rsidRDefault="00A73AA5" w:rsidP="00315AEA">
      <w:pPr>
        <w:pStyle w:val="a4"/>
        <w:jc w:val="both"/>
        <w:rPr>
          <w:sz w:val="28"/>
          <w:szCs w:val="28"/>
        </w:rPr>
      </w:pPr>
      <w:r w:rsidRPr="007F2704">
        <w:rPr>
          <w:sz w:val="28"/>
          <w:szCs w:val="28"/>
        </w:rPr>
        <w:t xml:space="preserve">Главная задача курса – формирование и развитие у выпускников трех видов компетенций: языковой (умение определять, правильно ли написано слово, верно ли расставлены знаки препинания в предложении), лингвистической (способность </w:t>
      </w:r>
      <w:r w:rsidRPr="007F2704">
        <w:rPr>
          <w:sz w:val="28"/>
          <w:szCs w:val="28"/>
        </w:rPr>
        <w:lastRenderedPageBreak/>
        <w:t>опознавать языковые единицы и классифицировать их) и коммуникативной (способность понимать высказывание, связно и логично строить текст).</w:t>
      </w:r>
    </w:p>
    <w:p w14:paraId="602705C8" w14:textId="77777777" w:rsidR="00DF01F4" w:rsidRPr="007F2704" w:rsidRDefault="00A73AA5" w:rsidP="00315AEA">
      <w:pPr>
        <w:pStyle w:val="a4"/>
        <w:jc w:val="both"/>
        <w:rPr>
          <w:sz w:val="28"/>
          <w:szCs w:val="28"/>
        </w:rPr>
      </w:pPr>
      <w:r w:rsidRPr="007F2704">
        <w:rPr>
          <w:sz w:val="28"/>
          <w:szCs w:val="28"/>
        </w:rPr>
        <w:t>В связи с этим ставятся следующие цели:</w:t>
      </w:r>
    </w:p>
    <w:p w14:paraId="5415A6A4" w14:textId="77777777" w:rsidR="00A73AA5" w:rsidRPr="007F2704" w:rsidRDefault="00A73AA5" w:rsidP="00315AEA">
      <w:pPr>
        <w:pStyle w:val="a4"/>
        <w:jc w:val="both"/>
        <w:rPr>
          <w:sz w:val="28"/>
          <w:szCs w:val="28"/>
        </w:rPr>
      </w:pPr>
      <w:r w:rsidRPr="007F2704">
        <w:rPr>
          <w:sz w:val="28"/>
          <w:szCs w:val="28"/>
        </w:rPr>
        <w:t xml:space="preserve">• обобщить и систематизировать знания по разделам языкознания, </w:t>
      </w:r>
      <w:r w:rsidR="0020035B" w:rsidRPr="007F2704">
        <w:rPr>
          <w:sz w:val="28"/>
          <w:szCs w:val="28"/>
        </w:rPr>
        <w:t xml:space="preserve">представленным в </w:t>
      </w:r>
      <w:proofErr w:type="spellStart"/>
      <w:r w:rsidR="0020035B" w:rsidRPr="007F2704">
        <w:rPr>
          <w:sz w:val="28"/>
          <w:szCs w:val="28"/>
        </w:rPr>
        <w:t>КИМах</w:t>
      </w:r>
      <w:proofErr w:type="spellEnd"/>
      <w:r w:rsidR="0020035B" w:rsidRPr="007F2704">
        <w:rPr>
          <w:sz w:val="28"/>
          <w:szCs w:val="28"/>
        </w:rPr>
        <w:t xml:space="preserve"> ЕГЭ- 202</w:t>
      </w:r>
      <w:r w:rsidR="00DB2CD1" w:rsidRPr="007F2704">
        <w:rPr>
          <w:sz w:val="28"/>
          <w:szCs w:val="28"/>
        </w:rPr>
        <w:t>3</w:t>
      </w:r>
      <w:r w:rsidR="0022576C" w:rsidRPr="007F2704">
        <w:rPr>
          <w:sz w:val="28"/>
          <w:szCs w:val="28"/>
        </w:rPr>
        <w:t xml:space="preserve"> </w:t>
      </w:r>
      <w:r w:rsidRPr="007F2704">
        <w:rPr>
          <w:sz w:val="28"/>
          <w:szCs w:val="28"/>
        </w:rPr>
        <w:t>г и изучаемым в школьной программе;</w:t>
      </w:r>
    </w:p>
    <w:p w14:paraId="5DA6CB60" w14:textId="77777777" w:rsidR="00A73AA5" w:rsidRPr="007F2704" w:rsidRDefault="00A73AA5" w:rsidP="00315AEA">
      <w:pPr>
        <w:pStyle w:val="a4"/>
        <w:jc w:val="both"/>
        <w:rPr>
          <w:sz w:val="28"/>
          <w:szCs w:val="28"/>
        </w:rPr>
      </w:pPr>
      <w:r w:rsidRPr="007F2704">
        <w:rPr>
          <w:sz w:val="28"/>
          <w:szCs w:val="28"/>
        </w:rPr>
        <w:t>• обобщить знания об особенностях разных стилей речи русского языка и сфере их использования;</w:t>
      </w:r>
    </w:p>
    <w:p w14:paraId="62D50DFF" w14:textId="77777777" w:rsidR="00A73AA5" w:rsidRPr="007F2704" w:rsidRDefault="00A73AA5" w:rsidP="00315AEA">
      <w:pPr>
        <w:pStyle w:val="a4"/>
        <w:jc w:val="both"/>
        <w:rPr>
          <w:sz w:val="28"/>
          <w:szCs w:val="28"/>
        </w:rPr>
      </w:pPr>
      <w:r w:rsidRPr="007F2704">
        <w:rPr>
          <w:sz w:val="28"/>
          <w:szCs w:val="28"/>
        </w:rPr>
        <w:t>• совершенствовать навык анализа текстов различных стилей;</w:t>
      </w:r>
    </w:p>
    <w:p w14:paraId="2286CD99" w14:textId="77777777" w:rsidR="00A73AA5" w:rsidRPr="007F2704" w:rsidRDefault="00A73AA5" w:rsidP="00315AEA">
      <w:pPr>
        <w:pStyle w:val="a4"/>
        <w:jc w:val="both"/>
        <w:rPr>
          <w:sz w:val="28"/>
          <w:szCs w:val="28"/>
        </w:rPr>
      </w:pPr>
      <w:r w:rsidRPr="007F2704">
        <w:rPr>
          <w:sz w:val="28"/>
          <w:szCs w:val="28"/>
        </w:rPr>
        <w:t>• развивать письменную речь учащихся, пополнять их теоретико-литературный словарь;</w:t>
      </w:r>
    </w:p>
    <w:p w14:paraId="288A37E2" w14:textId="77777777" w:rsidR="00A73AA5" w:rsidRPr="007F2704" w:rsidRDefault="00A73AA5" w:rsidP="00315AEA">
      <w:pPr>
        <w:pStyle w:val="a4"/>
        <w:jc w:val="both"/>
        <w:rPr>
          <w:sz w:val="28"/>
          <w:szCs w:val="28"/>
        </w:rPr>
      </w:pPr>
      <w:r w:rsidRPr="007F2704">
        <w:rPr>
          <w:sz w:val="28"/>
          <w:szCs w:val="28"/>
        </w:rPr>
        <w:t>• совершенствовать знания и умение находить в тексте и определять функцию средств выразительности разных уровней;</w:t>
      </w:r>
    </w:p>
    <w:p w14:paraId="598E8FA6" w14:textId="77777777" w:rsidR="00A73AA5" w:rsidRPr="007F2704" w:rsidRDefault="00A73AA5" w:rsidP="00315AEA">
      <w:pPr>
        <w:pStyle w:val="a4"/>
        <w:jc w:val="both"/>
        <w:rPr>
          <w:sz w:val="28"/>
          <w:szCs w:val="28"/>
        </w:rPr>
      </w:pPr>
      <w:r w:rsidRPr="007F2704">
        <w:rPr>
          <w:sz w:val="28"/>
          <w:szCs w:val="28"/>
        </w:rPr>
        <w:t>• совершенствовать умение отражать личностную позицию в сочинении при помощи аргументации; стройно и последовательно излагать свои мысли и оформлять их в определённом стиле и жанре;</w:t>
      </w:r>
    </w:p>
    <w:p w14:paraId="4D29B622" w14:textId="77777777" w:rsidR="00A73AA5" w:rsidRPr="007F2704" w:rsidRDefault="00A73AA5" w:rsidP="00315AEA">
      <w:pPr>
        <w:pStyle w:val="a4"/>
        <w:jc w:val="both"/>
        <w:rPr>
          <w:sz w:val="28"/>
          <w:szCs w:val="28"/>
        </w:rPr>
      </w:pPr>
      <w:r w:rsidRPr="007F2704">
        <w:rPr>
          <w:sz w:val="28"/>
          <w:szCs w:val="28"/>
        </w:rPr>
        <w:t>• повышать уровень грамотности учащихся.</w:t>
      </w:r>
    </w:p>
    <w:p w14:paraId="543D2698" w14:textId="77777777" w:rsidR="00315AEA" w:rsidRPr="007F2704" w:rsidRDefault="00315AEA" w:rsidP="00315AEA">
      <w:pPr>
        <w:pStyle w:val="a4"/>
        <w:jc w:val="both"/>
        <w:rPr>
          <w:sz w:val="28"/>
          <w:szCs w:val="28"/>
        </w:rPr>
      </w:pPr>
    </w:p>
    <w:p w14:paraId="48FE72CE" w14:textId="6AC3AA0D" w:rsidR="00DB2CD1" w:rsidRPr="007F2704" w:rsidRDefault="00A73AA5" w:rsidP="00315AEA">
      <w:pPr>
        <w:pStyle w:val="a4"/>
        <w:jc w:val="both"/>
        <w:rPr>
          <w:b/>
          <w:sz w:val="28"/>
          <w:szCs w:val="28"/>
          <w:lang w:eastAsia="ar-SA"/>
        </w:rPr>
      </w:pPr>
      <w:r w:rsidRPr="007F2704">
        <w:rPr>
          <w:sz w:val="28"/>
          <w:szCs w:val="28"/>
        </w:rPr>
        <w:t>Про</w:t>
      </w:r>
      <w:r w:rsidR="0022576C" w:rsidRPr="007F2704">
        <w:rPr>
          <w:sz w:val="28"/>
          <w:szCs w:val="28"/>
        </w:rPr>
        <w:t xml:space="preserve">грамма рассчитана на </w:t>
      </w:r>
      <w:r w:rsidR="00597719">
        <w:rPr>
          <w:sz w:val="28"/>
          <w:szCs w:val="28"/>
        </w:rPr>
        <w:t>34</w:t>
      </w:r>
      <w:r w:rsidR="0022576C" w:rsidRPr="007F2704">
        <w:rPr>
          <w:sz w:val="28"/>
          <w:szCs w:val="28"/>
        </w:rPr>
        <w:t xml:space="preserve"> час</w:t>
      </w:r>
      <w:r w:rsidR="00597719">
        <w:rPr>
          <w:sz w:val="28"/>
          <w:szCs w:val="28"/>
        </w:rPr>
        <w:t>а</w:t>
      </w:r>
      <w:r w:rsidR="0022576C" w:rsidRPr="007F2704">
        <w:rPr>
          <w:sz w:val="28"/>
          <w:szCs w:val="28"/>
        </w:rPr>
        <w:t xml:space="preserve"> (</w:t>
      </w:r>
      <w:r w:rsidR="00597719">
        <w:rPr>
          <w:sz w:val="28"/>
          <w:szCs w:val="28"/>
        </w:rPr>
        <w:t>1</w:t>
      </w:r>
      <w:r w:rsidRPr="007F2704">
        <w:rPr>
          <w:sz w:val="28"/>
          <w:szCs w:val="28"/>
        </w:rPr>
        <w:t xml:space="preserve"> час в неделю) и отрабатывается на изучении материала, параллельно повторяемого на уроках русского языка. Программа спецкурса предусматривает не только повторение пройденных разделов лингвистики, но и комплекс тренировочных упражнений для отработки навыков по решению заданий.</w:t>
      </w:r>
      <w:r w:rsidR="00657613" w:rsidRPr="007F2704">
        <w:rPr>
          <w:b/>
          <w:sz w:val="28"/>
          <w:szCs w:val="28"/>
          <w:lang w:eastAsia="ar-SA"/>
        </w:rPr>
        <w:t xml:space="preserve"> </w:t>
      </w:r>
    </w:p>
    <w:p w14:paraId="64871DA7" w14:textId="77777777" w:rsidR="00315AEA" w:rsidRPr="007F2704" w:rsidRDefault="00315AEA" w:rsidP="00315AEA">
      <w:pPr>
        <w:pStyle w:val="a4"/>
        <w:jc w:val="both"/>
        <w:rPr>
          <w:b/>
          <w:sz w:val="28"/>
          <w:szCs w:val="28"/>
          <w:lang w:eastAsia="ar-SA"/>
        </w:rPr>
      </w:pPr>
    </w:p>
    <w:p w14:paraId="2E898130" w14:textId="77777777" w:rsidR="00657613" w:rsidRPr="007F2704" w:rsidRDefault="00657613" w:rsidP="00657613">
      <w:pPr>
        <w:pStyle w:val="a4"/>
        <w:rPr>
          <w:b/>
          <w:sz w:val="28"/>
          <w:szCs w:val="28"/>
          <w:lang w:eastAsia="ar-SA"/>
        </w:rPr>
      </w:pPr>
      <w:r w:rsidRPr="007F2704">
        <w:rPr>
          <w:b/>
          <w:sz w:val="28"/>
          <w:szCs w:val="28"/>
          <w:lang w:eastAsia="ar-SA"/>
        </w:rPr>
        <w:t xml:space="preserve">Ожидаемые результаты.  </w:t>
      </w:r>
    </w:p>
    <w:p w14:paraId="6C2DC907" w14:textId="77777777" w:rsidR="00DF01F4" w:rsidRPr="007F2704" w:rsidRDefault="00DF01F4" w:rsidP="00DF01F4">
      <w:pPr>
        <w:pStyle w:val="a4"/>
        <w:numPr>
          <w:ilvl w:val="0"/>
          <w:numId w:val="3"/>
        </w:numPr>
        <w:rPr>
          <w:b/>
          <w:sz w:val="28"/>
          <w:szCs w:val="28"/>
          <w:lang w:eastAsia="ar-SA"/>
        </w:rPr>
      </w:pPr>
      <w:r w:rsidRPr="007F2704">
        <w:rPr>
          <w:sz w:val="28"/>
          <w:szCs w:val="28"/>
        </w:rPr>
        <w:t>научиться понимать другого человека (автора текста, автора рецензии), уметь вступать в диалог с другим человеком, понимать проблему, позицию автора;</w:t>
      </w:r>
    </w:p>
    <w:p w14:paraId="33861365" w14:textId="77777777" w:rsidR="00DF01F4" w:rsidRPr="007F2704" w:rsidRDefault="00DF01F4" w:rsidP="00DF01F4">
      <w:pPr>
        <w:pStyle w:val="a4"/>
        <w:numPr>
          <w:ilvl w:val="0"/>
          <w:numId w:val="3"/>
        </w:numPr>
        <w:rPr>
          <w:b/>
          <w:sz w:val="28"/>
          <w:szCs w:val="28"/>
          <w:lang w:eastAsia="ar-SA"/>
        </w:rPr>
      </w:pPr>
      <w:r w:rsidRPr="007F2704">
        <w:rPr>
          <w:sz w:val="28"/>
          <w:szCs w:val="28"/>
        </w:rPr>
        <w:t xml:space="preserve">научиться излагать свои мысли и доносить их до другого человека, чтобы он смог тебя понять. </w:t>
      </w:r>
      <w:r w:rsidR="009D358D" w:rsidRPr="007F2704">
        <w:rPr>
          <w:sz w:val="28"/>
          <w:szCs w:val="28"/>
        </w:rPr>
        <w:t xml:space="preserve"> </w:t>
      </w:r>
    </w:p>
    <w:p w14:paraId="39A2DB4A" w14:textId="77777777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 xml:space="preserve">         В результате успешного изучения курса:</w:t>
      </w:r>
    </w:p>
    <w:p w14:paraId="37C3784E" w14:textId="77777777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 xml:space="preserve">Обучающиеся должны </w:t>
      </w:r>
      <w:r w:rsidRPr="007F2704">
        <w:rPr>
          <w:b/>
          <w:i/>
          <w:sz w:val="28"/>
          <w:szCs w:val="28"/>
        </w:rPr>
        <w:t>знать</w:t>
      </w:r>
      <w:r w:rsidRPr="007F2704">
        <w:rPr>
          <w:b/>
          <w:sz w:val="28"/>
          <w:szCs w:val="28"/>
        </w:rPr>
        <w:t>:</w:t>
      </w:r>
      <w:r w:rsidRPr="007F2704">
        <w:rPr>
          <w:sz w:val="28"/>
          <w:szCs w:val="28"/>
        </w:rPr>
        <w:t xml:space="preserve"> </w:t>
      </w:r>
    </w:p>
    <w:p w14:paraId="60EB1AAE" w14:textId="7B5965A1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 xml:space="preserve">- алгоритмы выполнения тестовых </w:t>
      </w:r>
      <w:r w:rsidR="009273E1" w:rsidRPr="007F2704">
        <w:rPr>
          <w:sz w:val="28"/>
          <w:szCs w:val="28"/>
        </w:rPr>
        <w:t>заданий ЕГЭ</w:t>
      </w:r>
      <w:r w:rsidRPr="007F2704">
        <w:rPr>
          <w:sz w:val="28"/>
          <w:szCs w:val="28"/>
        </w:rPr>
        <w:t>;</w:t>
      </w:r>
    </w:p>
    <w:p w14:paraId="366B76F4" w14:textId="77777777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- основные единицы и уровни языка, их признаки и взаимосвязь;</w:t>
      </w:r>
    </w:p>
    <w:p w14:paraId="53BF3E23" w14:textId="77777777" w:rsidR="0020035B" w:rsidRPr="007F2704" w:rsidRDefault="0020035B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- стили речи, типы речи;</w:t>
      </w:r>
    </w:p>
    <w:p w14:paraId="6ABFBA33" w14:textId="632AF291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 xml:space="preserve">- орфоэпические, лексические, грамматические, </w:t>
      </w:r>
      <w:r w:rsidR="009273E1" w:rsidRPr="007F2704">
        <w:rPr>
          <w:sz w:val="28"/>
          <w:szCs w:val="28"/>
        </w:rPr>
        <w:t>орфографические и</w:t>
      </w:r>
      <w:r w:rsidRPr="007F2704">
        <w:rPr>
          <w:sz w:val="28"/>
          <w:szCs w:val="28"/>
        </w:rPr>
        <w:t xml:space="preserve"> пунктуационные нормы современного русского литературного языка;</w:t>
      </w:r>
    </w:p>
    <w:p w14:paraId="58572F89" w14:textId="77777777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 xml:space="preserve">  Обучающиеся должны </w:t>
      </w:r>
      <w:r w:rsidRPr="007F2704">
        <w:rPr>
          <w:b/>
          <w:i/>
          <w:sz w:val="28"/>
          <w:szCs w:val="28"/>
        </w:rPr>
        <w:t>уметь</w:t>
      </w:r>
      <w:r w:rsidRPr="007F2704">
        <w:rPr>
          <w:b/>
          <w:sz w:val="28"/>
          <w:szCs w:val="28"/>
        </w:rPr>
        <w:t>:</w:t>
      </w:r>
      <w:r w:rsidRPr="007F2704">
        <w:rPr>
          <w:sz w:val="28"/>
          <w:szCs w:val="28"/>
        </w:rPr>
        <w:t xml:space="preserve"> </w:t>
      </w:r>
    </w:p>
    <w:p w14:paraId="23C78206" w14:textId="77777777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- владеть разными видами чтения (поисковым, просмотровым, ознакомительным, изучающим), текстов разных стилей и жанров;</w:t>
      </w:r>
    </w:p>
    <w:p w14:paraId="37D3DF32" w14:textId="77777777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- извлекать необходимую информацию из различных источников;</w:t>
      </w:r>
    </w:p>
    <w:p w14:paraId="562651C9" w14:textId="77777777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- отбирать и систематизировать материал на определенную тему;</w:t>
      </w:r>
    </w:p>
    <w:p w14:paraId="171C76F2" w14:textId="77777777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lastRenderedPageBreak/>
        <w:t>- создавать устные и письменные тексты разных типов, стилей речи и жанров;</w:t>
      </w:r>
    </w:p>
    <w:p w14:paraId="3A0BDD1C" w14:textId="77777777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- свободно и правильно излагать свои мысли в устной и письменной форме, соблюдать нормы построения текста;</w:t>
      </w:r>
    </w:p>
    <w:p w14:paraId="742E41AD" w14:textId="77777777" w:rsidR="00657613" w:rsidRPr="007F2704" w:rsidRDefault="00657613" w:rsidP="00657613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- адекватно выражать свое отношение к фактам и явлениям окружающей действительности, к прочитанному, услышанному, увиденному.</w:t>
      </w:r>
    </w:p>
    <w:p w14:paraId="2D9A8721" w14:textId="77777777" w:rsidR="00315AEA" w:rsidRPr="007F2704" w:rsidRDefault="00315AEA" w:rsidP="00F43B44">
      <w:pPr>
        <w:pStyle w:val="a4"/>
        <w:rPr>
          <w:b/>
          <w:sz w:val="28"/>
          <w:szCs w:val="28"/>
        </w:rPr>
      </w:pPr>
    </w:p>
    <w:p w14:paraId="1C3ECB71" w14:textId="77777777" w:rsidR="003364D6" w:rsidRPr="007F2704" w:rsidRDefault="00657613" w:rsidP="00F43B44">
      <w:pPr>
        <w:pStyle w:val="a4"/>
        <w:rPr>
          <w:b/>
          <w:sz w:val="28"/>
          <w:szCs w:val="28"/>
        </w:rPr>
      </w:pPr>
      <w:r w:rsidRPr="007F2704">
        <w:rPr>
          <w:b/>
          <w:sz w:val="28"/>
          <w:szCs w:val="28"/>
        </w:rPr>
        <w:t xml:space="preserve">Раздел </w:t>
      </w:r>
      <w:r w:rsidRPr="007F2704">
        <w:rPr>
          <w:b/>
          <w:sz w:val="28"/>
          <w:szCs w:val="28"/>
          <w:lang w:val="en-US"/>
        </w:rPr>
        <w:t>II</w:t>
      </w:r>
      <w:r w:rsidRPr="007F2704">
        <w:rPr>
          <w:b/>
          <w:sz w:val="28"/>
          <w:szCs w:val="28"/>
        </w:rPr>
        <w:t>. Содержание тем учебного курса.</w:t>
      </w:r>
    </w:p>
    <w:p w14:paraId="300F6859" w14:textId="77777777" w:rsidR="003364D6" w:rsidRPr="007F2704" w:rsidRDefault="00A73AA5" w:rsidP="00F43B44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 xml:space="preserve">Данный </w:t>
      </w:r>
      <w:r w:rsidR="003364D6" w:rsidRPr="007F2704">
        <w:rPr>
          <w:sz w:val="28"/>
          <w:szCs w:val="28"/>
        </w:rPr>
        <w:t>курс разработан с учётом последних официальных документов и берёт в основу</w:t>
      </w:r>
      <w:r w:rsidR="0020035B" w:rsidRPr="007F2704">
        <w:rPr>
          <w:sz w:val="28"/>
          <w:szCs w:val="28"/>
        </w:rPr>
        <w:t xml:space="preserve"> демонстрационные тесты ЕГЭ 202</w:t>
      </w:r>
      <w:r w:rsidR="00DB2CD1" w:rsidRPr="007F2704">
        <w:rPr>
          <w:sz w:val="28"/>
          <w:szCs w:val="28"/>
        </w:rPr>
        <w:t>3</w:t>
      </w:r>
      <w:r w:rsidR="0022576C" w:rsidRPr="007F2704">
        <w:rPr>
          <w:sz w:val="28"/>
          <w:szCs w:val="28"/>
        </w:rPr>
        <w:t xml:space="preserve"> </w:t>
      </w:r>
      <w:r w:rsidR="003364D6" w:rsidRPr="007F2704">
        <w:rPr>
          <w:sz w:val="28"/>
          <w:szCs w:val="28"/>
        </w:rPr>
        <w:t>года, а т</w:t>
      </w:r>
      <w:r w:rsidR="0020035B" w:rsidRPr="007F2704">
        <w:rPr>
          <w:sz w:val="28"/>
          <w:szCs w:val="28"/>
        </w:rPr>
        <w:t xml:space="preserve">акже перечень заданий </w:t>
      </w:r>
      <w:proofErr w:type="spellStart"/>
      <w:r w:rsidR="0020035B" w:rsidRPr="007F2704">
        <w:rPr>
          <w:sz w:val="28"/>
          <w:szCs w:val="28"/>
        </w:rPr>
        <w:t>КИМов</w:t>
      </w:r>
      <w:proofErr w:type="spellEnd"/>
      <w:r w:rsidR="0020035B" w:rsidRPr="007F2704">
        <w:rPr>
          <w:sz w:val="28"/>
          <w:szCs w:val="28"/>
        </w:rPr>
        <w:t xml:space="preserve"> 202</w:t>
      </w:r>
      <w:r w:rsidR="00DB2CD1" w:rsidRPr="007F2704">
        <w:rPr>
          <w:sz w:val="28"/>
          <w:szCs w:val="28"/>
        </w:rPr>
        <w:t>3</w:t>
      </w:r>
      <w:r w:rsidR="003364D6" w:rsidRPr="007F2704">
        <w:rPr>
          <w:sz w:val="28"/>
          <w:szCs w:val="28"/>
        </w:rPr>
        <w:t xml:space="preserve"> года.</w:t>
      </w:r>
    </w:p>
    <w:p w14:paraId="5A22DDF2" w14:textId="77777777" w:rsidR="003364D6" w:rsidRPr="007F2704" w:rsidRDefault="003364D6" w:rsidP="00F43B44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Структура тестов ЕГЭ такова, что, кроме заданий по орфографии и синтаксису, они содержат задания по теории языка, требуют знаний, умений и навыков по различным разделам языкознания – от орфоэпии до культуры речи. Отдельным блоком ЕГЭ является задание, связанное с конкретным текстом. Для его выполнения надо уметь анализировать текст, а также создавать свой текст на основе данного.</w:t>
      </w:r>
    </w:p>
    <w:p w14:paraId="06A96EED" w14:textId="77777777" w:rsidR="00DD60E2" w:rsidRPr="007F2704" w:rsidRDefault="00DD60E2" w:rsidP="00F43B44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Подготовка к экзамену в форме ЕГЭ требует особого подхода. Прежде всего, это систематическое повторение всех разделов лингвистики и постоянная тренировка в выполнении разных тестов и творческих заданий. Все задания группируются определённым образом и не выходят за рамки школьной программы, что способствует освоению приёмов работы с тестами. Программа предусматривает не только повторение пройденных разделов лингвистики, но и комплекс тренировочных упражнений для отработки на</w:t>
      </w:r>
      <w:r w:rsidR="002A73F8" w:rsidRPr="007F2704">
        <w:rPr>
          <w:sz w:val="28"/>
          <w:szCs w:val="28"/>
        </w:rPr>
        <w:t>выков по ре</w:t>
      </w:r>
      <w:r w:rsidR="00622E18" w:rsidRPr="007F2704">
        <w:rPr>
          <w:sz w:val="28"/>
          <w:szCs w:val="28"/>
        </w:rPr>
        <w:t>шению заданий с изменениями 2</w:t>
      </w:r>
      <w:r w:rsidR="0020035B" w:rsidRPr="007F2704">
        <w:rPr>
          <w:sz w:val="28"/>
          <w:szCs w:val="28"/>
        </w:rPr>
        <w:t>02</w:t>
      </w:r>
      <w:r w:rsidR="00DB2CD1" w:rsidRPr="007F2704">
        <w:rPr>
          <w:sz w:val="28"/>
          <w:szCs w:val="28"/>
        </w:rPr>
        <w:t>3</w:t>
      </w:r>
      <w:r w:rsidR="002A73F8" w:rsidRPr="007F2704">
        <w:rPr>
          <w:sz w:val="28"/>
          <w:szCs w:val="28"/>
        </w:rPr>
        <w:t xml:space="preserve"> г</w:t>
      </w:r>
      <w:r w:rsidRPr="007F2704">
        <w:rPr>
          <w:sz w:val="28"/>
          <w:szCs w:val="28"/>
        </w:rPr>
        <w:t>.</w:t>
      </w:r>
    </w:p>
    <w:p w14:paraId="2D111DB1" w14:textId="3A0C341B" w:rsidR="00DD60E2" w:rsidRPr="007F2704" w:rsidRDefault="00DD60E2" w:rsidP="00F43B44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В программе курса рассматриваются наиболее сложные случаи в орфографии и пунктуации</w:t>
      </w:r>
      <w:r w:rsidR="009273E1">
        <w:rPr>
          <w:sz w:val="28"/>
          <w:szCs w:val="28"/>
        </w:rPr>
        <w:t>.</w:t>
      </w:r>
      <w:r w:rsidR="00597719">
        <w:rPr>
          <w:sz w:val="28"/>
          <w:szCs w:val="28"/>
        </w:rPr>
        <w:t xml:space="preserve"> </w:t>
      </w:r>
      <w:r w:rsidRPr="007F2704">
        <w:rPr>
          <w:sz w:val="28"/>
          <w:szCs w:val="28"/>
        </w:rPr>
        <w:t xml:space="preserve">Представлен большой теоретический материал, необходимый педагогу при подготовке занятий, и многочисленные упражнения, аналогичные экзаменационным заданиям. </w:t>
      </w:r>
      <w:r w:rsidR="002A73F8" w:rsidRPr="007F2704">
        <w:rPr>
          <w:sz w:val="28"/>
          <w:szCs w:val="28"/>
        </w:rPr>
        <w:t xml:space="preserve">  </w:t>
      </w:r>
    </w:p>
    <w:p w14:paraId="04ACCD7F" w14:textId="77777777" w:rsidR="00315AEA" w:rsidRPr="007F2704" w:rsidRDefault="00315AEA" w:rsidP="00F43B44">
      <w:pPr>
        <w:pStyle w:val="a4"/>
        <w:rPr>
          <w:b/>
          <w:sz w:val="28"/>
          <w:szCs w:val="28"/>
        </w:rPr>
      </w:pPr>
    </w:p>
    <w:p w14:paraId="532EA343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344E240B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350E00D8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2F0D7DC9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039410F2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4D38F4AD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735A3529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7A500EAD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541640F4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0807DA02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1FA72702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3C4E4817" w14:textId="77777777" w:rsidR="00597719" w:rsidRDefault="00597719" w:rsidP="00F43B44">
      <w:pPr>
        <w:pStyle w:val="a4"/>
        <w:jc w:val="center"/>
        <w:rPr>
          <w:b/>
          <w:sz w:val="28"/>
          <w:szCs w:val="28"/>
        </w:rPr>
      </w:pPr>
    </w:p>
    <w:p w14:paraId="5B0584E5" w14:textId="6A904906" w:rsidR="00201D18" w:rsidRPr="007F2704" w:rsidRDefault="00201D18" w:rsidP="00F43B44">
      <w:pPr>
        <w:pStyle w:val="a4"/>
        <w:jc w:val="center"/>
        <w:rPr>
          <w:b/>
          <w:sz w:val="28"/>
          <w:szCs w:val="28"/>
        </w:rPr>
      </w:pPr>
      <w:r w:rsidRPr="007F2704">
        <w:rPr>
          <w:b/>
          <w:sz w:val="28"/>
          <w:szCs w:val="28"/>
        </w:rPr>
        <w:lastRenderedPageBreak/>
        <w:t>Календарно-тематическое планирование</w:t>
      </w:r>
      <w:r w:rsidR="0042083F" w:rsidRPr="007F2704">
        <w:rPr>
          <w:b/>
          <w:sz w:val="28"/>
          <w:szCs w:val="28"/>
        </w:rPr>
        <w:t xml:space="preserve"> </w:t>
      </w:r>
    </w:p>
    <w:tbl>
      <w:tblPr>
        <w:tblW w:w="14621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283"/>
        <w:gridCol w:w="4300"/>
        <w:gridCol w:w="57"/>
        <w:gridCol w:w="1559"/>
        <w:gridCol w:w="4394"/>
        <w:gridCol w:w="2447"/>
      </w:tblGrid>
      <w:tr w:rsidR="00201D18" w:rsidRPr="007F2704" w14:paraId="1F8B5739" w14:textId="77777777" w:rsidTr="00315AEA">
        <w:trPr>
          <w:trHeight w:val="620"/>
        </w:trPr>
        <w:tc>
          <w:tcPr>
            <w:tcW w:w="581" w:type="dxa"/>
          </w:tcPr>
          <w:p w14:paraId="7DC82E76" w14:textId="77777777" w:rsidR="00201D18" w:rsidRPr="007F2704" w:rsidRDefault="00201D18" w:rsidP="00315AE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14:paraId="03AB6CF1" w14:textId="77777777" w:rsidR="00201D18" w:rsidRPr="007F2704" w:rsidRDefault="00201D18" w:rsidP="00315A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83" w:type="dxa"/>
          </w:tcPr>
          <w:p w14:paraId="627F07A1" w14:textId="77777777" w:rsidR="00201D18" w:rsidRPr="007F2704" w:rsidRDefault="00201D18" w:rsidP="00315A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3E54A087" w14:textId="77777777" w:rsidR="00201D18" w:rsidRPr="007F2704" w:rsidRDefault="00201D18" w:rsidP="00315A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4F9F2A3E" w14:textId="77777777" w:rsidR="00201D18" w:rsidRPr="007F2704" w:rsidRDefault="00201D18" w:rsidP="00315A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8246624" w14:textId="77777777" w:rsidR="00201D18" w:rsidRPr="007F2704" w:rsidRDefault="00315AEA" w:rsidP="00315A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14:paraId="176F2FD9" w14:textId="77777777" w:rsidR="00201D18" w:rsidRPr="007F2704" w:rsidRDefault="00C037C2" w:rsidP="00315A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В</w:t>
            </w:r>
            <w:r w:rsidR="00201D18" w:rsidRPr="007F2704">
              <w:rPr>
                <w:b/>
                <w:sz w:val="28"/>
                <w:szCs w:val="28"/>
              </w:rPr>
              <w:t xml:space="preserve">иды </w:t>
            </w:r>
            <w:r w:rsidRPr="007F2704">
              <w:rPr>
                <w:b/>
                <w:sz w:val="28"/>
                <w:szCs w:val="28"/>
              </w:rPr>
              <w:t>и формы контроля</w:t>
            </w:r>
          </w:p>
        </w:tc>
      </w:tr>
      <w:tr w:rsidR="00C037C2" w:rsidRPr="007F2704" w14:paraId="2978C585" w14:textId="77777777" w:rsidTr="00F43B44">
        <w:trPr>
          <w:trHeight w:val="620"/>
        </w:trPr>
        <w:tc>
          <w:tcPr>
            <w:tcW w:w="14621" w:type="dxa"/>
            <w:gridSpan w:val="7"/>
          </w:tcPr>
          <w:p w14:paraId="3F9DF2CF" w14:textId="77777777" w:rsidR="00C037C2" w:rsidRPr="007F2704" w:rsidRDefault="00C037C2" w:rsidP="00F43B4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1</w:t>
            </w:r>
            <w:r w:rsidR="00685D3B" w:rsidRPr="007F2704">
              <w:rPr>
                <w:b/>
                <w:sz w:val="28"/>
                <w:szCs w:val="28"/>
              </w:rPr>
              <w:t>1</w:t>
            </w:r>
            <w:r w:rsidRPr="007F2704">
              <w:rPr>
                <w:b/>
                <w:sz w:val="28"/>
                <w:szCs w:val="28"/>
              </w:rPr>
              <w:t>класс</w:t>
            </w:r>
          </w:p>
        </w:tc>
      </w:tr>
      <w:tr w:rsidR="00685D3B" w:rsidRPr="007F2704" w14:paraId="0E1E49A5" w14:textId="77777777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14:paraId="3856346B" w14:textId="54B491BA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5E25BE0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68F794CA" w14:textId="77777777" w:rsidR="00685D3B" w:rsidRPr="007F2704" w:rsidRDefault="00685D3B" w:rsidP="00685D3B">
            <w:pPr>
              <w:pStyle w:val="a4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  <w:shd w:val="clear" w:color="auto" w:fill="FFFFFF"/>
              </w:rPr>
              <w:t>«Средства связи предложений в тексте»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13F474" w14:textId="03BDA0FE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195F5A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Отбор языковых средств в тексте в зависимости от темы, цели, адресата и ситуации общения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14:paraId="70FD2C7A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1.</w:t>
            </w:r>
          </w:p>
          <w:p w14:paraId="3BA0425A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proofErr w:type="spellStart"/>
            <w:r w:rsidRPr="007F2704">
              <w:rPr>
                <w:sz w:val="28"/>
                <w:szCs w:val="28"/>
              </w:rPr>
              <w:t>КИМы</w:t>
            </w:r>
            <w:proofErr w:type="spellEnd"/>
          </w:p>
        </w:tc>
      </w:tr>
      <w:tr w:rsidR="00685D3B" w:rsidRPr="007F2704" w14:paraId="0D6283D6" w14:textId="77777777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14:paraId="3AFBF557" w14:textId="190E6BF5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EFFDF7F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692E039F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b/>
                <w:sz w:val="28"/>
                <w:szCs w:val="28"/>
                <w:shd w:val="clear" w:color="auto" w:fill="FFFFFF"/>
              </w:rPr>
              <w:t xml:space="preserve">Лексическое значение слова: </w:t>
            </w:r>
            <w:r w:rsidRPr="007F2704">
              <w:rPr>
                <w:sz w:val="28"/>
                <w:szCs w:val="28"/>
                <w:shd w:val="clear" w:color="auto" w:fill="FFFFFF"/>
              </w:rPr>
              <w:t>многозначность, прямое и переносное значение слова.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4DC79A" w14:textId="7978B5D5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3EF1472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Многозначные слова. Прямое и переносное значение.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14:paraId="75F02769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Задания 2</w:t>
            </w:r>
          </w:p>
          <w:p w14:paraId="1924EAB9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Кимы, он</w:t>
            </w:r>
            <w:r w:rsidR="00315AEA" w:rsidRPr="007F2704">
              <w:rPr>
                <w:sz w:val="28"/>
                <w:szCs w:val="28"/>
              </w:rPr>
              <w:t>л</w:t>
            </w:r>
            <w:r w:rsidRPr="007F2704">
              <w:rPr>
                <w:sz w:val="28"/>
                <w:szCs w:val="28"/>
              </w:rPr>
              <w:t>айн-тесты</w:t>
            </w:r>
          </w:p>
          <w:p w14:paraId="384D6D2F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</w:tr>
      <w:tr w:rsidR="00685D3B" w:rsidRPr="007F2704" w14:paraId="355AD9A4" w14:textId="77777777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14:paraId="17686177" w14:textId="7C3DBD6C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1A6FD8F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4FE34130" w14:textId="77777777" w:rsidR="00685D3B" w:rsidRPr="007F2704" w:rsidRDefault="00685D3B" w:rsidP="00685D3B">
            <w:pPr>
              <w:pStyle w:val="a4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Стили речи.</w:t>
            </w:r>
          </w:p>
          <w:p w14:paraId="5C48B6E3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lang w:eastAsia="ar-SA"/>
              </w:rPr>
            </w:pPr>
            <w:r w:rsidRPr="007F2704">
              <w:rPr>
                <w:sz w:val="28"/>
                <w:szCs w:val="28"/>
              </w:rPr>
              <w:t>Типы речи</w:t>
            </w:r>
            <w:r w:rsidRPr="007F2704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D043E" w14:textId="6D7A9505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EB8C04C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Повторение тем, связанных с выполнением задания 1.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14:paraId="70B6148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 Решение. Задание 3 </w:t>
            </w:r>
          </w:p>
          <w:p w14:paraId="143E4E9F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Разные средства выражения речи  </w:t>
            </w:r>
          </w:p>
        </w:tc>
      </w:tr>
      <w:tr w:rsidR="00685D3B" w:rsidRPr="007F2704" w14:paraId="5FD66DB7" w14:textId="77777777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14:paraId="795C4509" w14:textId="57644AE5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3D1700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74C32C21" w14:textId="77777777" w:rsidR="00685D3B" w:rsidRPr="007F2704" w:rsidRDefault="00685D3B" w:rsidP="00685D3B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7F2704">
              <w:rPr>
                <w:sz w:val="28"/>
                <w:szCs w:val="28"/>
                <w:lang w:eastAsia="ar-SA"/>
              </w:rPr>
              <w:t xml:space="preserve">Типология заданий по </w:t>
            </w:r>
            <w:r w:rsidRPr="007F2704">
              <w:rPr>
                <w:b/>
                <w:sz w:val="28"/>
                <w:szCs w:val="28"/>
                <w:lang w:eastAsia="ar-SA"/>
              </w:rPr>
              <w:t>орфоэпии.</w:t>
            </w:r>
          </w:p>
          <w:p w14:paraId="7E80F6A7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lang w:eastAsia="ar-SA"/>
              </w:rPr>
            </w:pPr>
            <w:r w:rsidRPr="007F2704">
              <w:rPr>
                <w:sz w:val="28"/>
                <w:szCs w:val="28"/>
                <w:lang w:eastAsia="ar-SA"/>
              </w:rPr>
              <w:t>Современные орфоэпические нормы.</w:t>
            </w:r>
          </w:p>
          <w:p w14:paraId="348370DC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lang w:eastAsia="ar-SA"/>
              </w:rPr>
            </w:pPr>
            <w:r w:rsidRPr="007F2704">
              <w:rPr>
                <w:sz w:val="28"/>
                <w:szCs w:val="28"/>
                <w:lang w:eastAsia="ar-SA"/>
              </w:rPr>
              <w:t>Фонетические процессы в русском языке.</w:t>
            </w:r>
          </w:p>
          <w:p w14:paraId="318D7C11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lang w:eastAsia="ar-SA"/>
              </w:rPr>
              <w:t>Этимология заданий по орфоэпии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BDD7158" w14:textId="3FFF78B4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951F64B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</w:rPr>
              <w:t xml:space="preserve">Орфоэпический словник. Тренировочные упражнения по </w:t>
            </w:r>
            <w:proofErr w:type="gramStart"/>
            <w:r w:rsidRPr="007F2704">
              <w:rPr>
                <w:sz w:val="28"/>
                <w:szCs w:val="28"/>
              </w:rPr>
              <w:t>теме  «</w:t>
            </w:r>
            <w:proofErr w:type="gramEnd"/>
            <w:r w:rsidRPr="007F2704">
              <w:rPr>
                <w:sz w:val="28"/>
                <w:szCs w:val="28"/>
              </w:rPr>
              <w:t>Основные нормы современного литературного произношения».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14:paraId="78624CFF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Практикум. Тестирование. Словарная работа</w:t>
            </w:r>
          </w:p>
          <w:p w14:paraId="6E30C3DA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4</w:t>
            </w:r>
          </w:p>
        </w:tc>
      </w:tr>
      <w:tr w:rsidR="00685D3B" w:rsidRPr="007F2704" w14:paraId="3DB15CD5" w14:textId="77777777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14:paraId="403BF87F" w14:textId="0A3F7814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57B8F302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D4F698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1A8FEC5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Лексические нормы</w:t>
            </w:r>
            <w:r w:rsidRPr="007F2704">
              <w:rPr>
                <w:sz w:val="28"/>
                <w:szCs w:val="28"/>
              </w:rPr>
              <w:t xml:space="preserve"> современного русского языка.</w:t>
            </w:r>
          </w:p>
          <w:p w14:paraId="1E6A4AA1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Употребление синонимов и антонимов, паронимов и омонимов, фразеологизмов, заимствованных слов, архаизмов, историзмов, неологизмов, стилистически ограниченной лексики</w:t>
            </w:r>
          </w:p>
          <w:p w14:paraId="6EBDBC7B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lang w:eastAsia="ar-SA"/>
              </w:rPr>
            </w:pPr>
            <w:r w:rsidRPr="007F2704">
              <w:rPr>
                <w:sz w:val="28"/>
                <w:szCs w:val="28"/>
              </w:rPr>
              <w:t>Лексические ошибки.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FF4AB26" w14:textId="3326732A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856C35E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Лексические средства выражения речи </w:t>
            </w:r>
          </w:p>
          <w:p w14:paraId="6391E302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Словарь синонимов.</w:t>
            </w:r>
          </w:p>
          <w:p w14:paraId="6EBEB93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Словарь паронимов.</w:t>
            </w:r>
          </w:p>
          <w:p w14:paraId="25D445A1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Словарь фразеологизмов.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14:paraId="5B7FF27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Комбинированные занятия</w:t>
            </w:r>
          </w:p>
          <w:p w14:paraId="5685121F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Практикум- тестирование на отдельные темы.</w:t>
            </w:r>
          </w:p>
          <w:p w14:paraId="4A15222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  <w:p w14:paraId="27CB10E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Задания 5</w:t>
            </w:r>
          </w:p>
          <w:p w14:paraId="34550BC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Задания 6</w:t>
            </w:r>
          </w:p>
        </w:tc>
      </w:tr>
      <w:tr w:rsidR="00685D3B" w:rsidRPr="007F2704" w14:paraId="1AD80755" w14:textId="77777777" w:rsidTr="00315AEA">
        <w:trPr>
          <w:trHeight w:val="416"/>
        </w:trPr>
        <w:tc>
          <w:tcPr>
            <w:tcW w:w="581" w:type="dxa"/>
          </w:tcPr>
          <w:p w14:paraId="5843302B" w14:textId="6D47B55D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83" w:type="dxa"/>
          </w:tcPr>
          <w:p w14:paraId="249BC4D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06DABF61" w14:textId="77777777" w:rsidR="00685D3B" w:rsidRPr="007F2704" w:rsidRDefault="00685D3B" w:rsidP="00685D3B">
            <w:pPr>
              <w:pStyle w:val="a4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Грамматические нормы</w:t>
            </w:r>
          </w:p>
          <w:p w14:paraId="10EC8EDC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Правописание имён существительных.</w:t>
            </w:r>
          </w:p>
          <w:p w14:paraId="5E313E40" w14:textId="77777777" w:rsidR="00685D3B" w:rsidRPr="007F2704" w:rsidRDefault="00685D3B" w:rsidP="00685D3B">
            <w:pPr>
              <w:pStyle w:val="a4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F2704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7F2704">
              <w:rPr>
                <w:sz w:val="28"/>
                <w:szCs w:val="28"/>
                <w:shd w:val="clear" w:color="auto" w:fill="FFFFFF"/>
              </w:rPr>
              <w:t xml:space="preserve">Формы существительных </w:t>
            </w:r>
            <w:proofErr w:type="gramStart"/>
            <w:r w:rsidRPr="007F2704">
              <w:rPr>
                <w:sz w:val="28"/>
                <w:szCs w:val="28"/>
                <w:shd w:val="clear" w:color="auto" w:fill="FFFFFF"/>
              </w:rPr>
              <w:t xml:space="preserve">( </w:t>
            </w:r>
            <w:proofErr w:type="spellStart"/>
            <w:r w:rsidRPr="007F2704">
              <w:rPr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Pr="007F2704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F2704">
              <w:rPr>
                <w:sz w:val="28"/>
                <w:szCs w:val="28"/>
                <w:shd w:val="clear" w:color="auto" w:fill="FFFFFF"/>
              </w:rPr>
              <w:t xml:space="preserve"> множественного числа и </w:t>
            </w:r>
            <w:proofErr w:type="spellStart"/>
            <w:r w:rsidRPr="007F2704">
              <w:rPr>
                <w:sz w:val="28"/>
                <w:szCs w:val="28"/>
                <w:shd w:val="clear" w:color="auto" w:fill="FFFFFF"/>
              </w:rPr>
              <w:t>Р.п</w:t>
            </w:r>
            <w:proofErr w:type="spellEnd"/>
            <w:r w:rsidRPr="007F2704">
              <w:rPr>
                <w:sz w:val="28"/>
                <w:szCs w:val="28"/>
                <w:shd w:val="clear" w:color="auto" w:fill="FFFFFF"/>
              </w:rPr>
              <w:t>. множественного числа, а также род некоторых существительных</w:t>
            </w:r>
            <w:r w:rsidRPr="007F27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 </w:t>
            </w:r>
          </w:p>
          <w:p w14:paraId="222DFD29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lang w:eastAsia="ar-SA"/>
              </w:rPr>
            </w:pPr>
            <w:r w:rsidRPr="007F2704">
              <w:rPr>
                <w:sz w:val="28"/>
                <w:szCs w:val="28"/>
                <w:lang w:eastAsia="ar-SA"/>
              </w:rPr>
              <w:t>Образование форм различных степеней сравнения прилагательных</w:t>
            </w:r>
            <w:r w:rsidRPr="007F2704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7F2704">
              <w:rPr>
                <w:sz w:val="28"/>
                <w:szCs w:val="28"/>
                <w:shd w:val="clear" w:color="auto" w:fill="FFFFFF"/>
              </w:rPr>
              <w:t>(сравнительная и превосходная степень)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55D48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CC80A1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Справочники, </w:t>
            </w:r>
          </w:p>
          <w:p w14:paraId="3137677A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орфографические словари.</w:t>
            </w:r>
          </w:p>
          <w:p w14:paraId="35896E5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Алгоритм выполнения задания.</w:t>
            </w:r>
          </w:p>
        </w:tc>
        <w:tc>
          <w:tcPr>
            <w:tcW w:w="2447" w:type="dxa"/>
          </w:tcPr>
          <w:p w14:paraId="745BC4B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Тестирование</w:t>
            </w:r>
          </w:p>
          <w:p w14:paraId="7F96A60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7</w:t>
            </w:r>
          </w:p>
          <w:p w14:paraId="516B423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</w:tr>
      <w:tr w:rsidR="00685D3B" w:rsidRPr="007F2704" w14:paraId="48204A15" w14:textId="77777777" w:rsidTr="00315AEA">
        <w:trPr>
          <w:trHeight w:val="416"/>
        </w:trPr>
        <w:tc>
          <w:tcPr>
            <w:tcW w:w="581" w:type="dxa"/>
          </w:tcPr>
          <w:p w14:paraId="6C9E0910" w14:textId="54567EDF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283" w:type="dxa"/>
          </w:tcPr>
          <w:p w14:paraId="05CEAC11" w14:textId="77777777" w:rsidR="00685D3B" w:rsidRPr="007F2704" w:rsidRDefault="00685D3B" w:rsidP="00685D3B">
            <w:pPr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64ABC86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Употребление числительных</w:t>
            </w:r>
            <w:r w:rsidRPr="007F2704">
              <w:rPr>
                <w:sz w:val="28"/>
                <w:szCs w:val="28"/>
              </w:rPr>
              <w:t xml:space="preserve">.  </w:t>
            </w:r>
          </w:p>
          <w:p w14:paraId="2D33715B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7F2704">
              <w:rPr>
                <w:sz w:val="28"/>
                <w:szCs w:val="28"/>
                <w:shd w:val="clear" w:color="auto" w:fill="FFFFFF"/>
              </w:rPr>
              <w:t>Склонение всех разрядов числительных (сложных, составных, дробных, собирательных, порядковых) по падежам.</w:t>
            </w:r>
            <w:r w:rsidRPr="007F27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7F2704">
              <w:rPr>
                <w:sz w:val="28"/>
                <w:szCs w:val="28"/>
              </w:rPr>
              <w:t>Употребление собирательных числительных. Особенности склонения числительных 100, 90, 40, полтора и полтораста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907F69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2774A05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Презентация</w:t>
            </w:r>
          </w:p>
          <w:p w14:paraId="4037B7C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Алгоритм выполнения задания.</w:t>
            </w:r>
          </w:p>
        </w:tc>
        <w:tc>
          <w:tcPr>
            <w:tcW w:w="2447" w:type="dxa"/>
          </w:tcPr>
          <w:p w14:paraId="3491C0B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7</w:t>
            </w:r>
          </w:p>
          <w:p w14:paraId="569AA5D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Практикум- тестирование на отдельные темы</w:t>
            </w:r>
          </w:p>
          <w:p w14:paraId="05D7F009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</w:tr>
      <w:tr w:rsidR="00685D3B" w:rsidRPr="007F2704" w14:paraId="2501AAF9" w14:textId="77777777" w:rsidTr="00315AEA">
        <w:trPr>
          <w:trHeight w:val="416"/>
        </w:trPr>
        <w:tc>
          <w:tcPr>
            <w:tcW w:w="581" w:type="dxa"/>
          </w:tcPr>
          <w:p w14:paraId="19C6E60B" w14:textId="5862C53E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1283" w:type="dxa"/>
          </w:tcPr>
          <w:p w14:paraId="7E73E26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3EC0676C" w14:textId="77777777" w:rsidR="00685D3B" w:rsidRPr="007F2704" w:rsidRDefault="00685D3B" w:rsidP="00685D3B">
            <w:pPr>
              <w:pStyle w:val="a4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F2704">
              <w:rPr>
                <w:b/>
                <w:sz w:val="28"/>
                <w:szCs w:val="28"/>
              </w:rPr>
              <w:t>Образование форм повелительного наклонения глаголов</w:t>
            </w:r>
            <w:r w:rsidRPr="007F2704">
              <w:rPr>
                <w:sz w:val="28"/>
                <w:szCs w:val="28"/>
              </w:rPr>
              <w:t>.</w:t>
            </w:r>
            <w:r w:rsidRPr="007F27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7F2704">
              <w:rPr>
                <w:sz w:val="28"/>
                <w:szCs w:val="28"/>
                <w:shd w:val="clear" w:color="auto" w:fill="FFFFFF"/>
              </w:rPr>
              <w:t>Форма будущего времени, прошедшего времени и настоящего времени).</w:t>
            </w:r>
            <w:r w:rsidRPr="007F27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</w:p>
          <w:p w14:paraId="764C7F76" w14:textId="77777777" w:rsidR="00685D3B" w:rsidRPr="007F2704" w:rsidRDefault="00685D3B" w:rsidP="00685D3B">
            <w:pPr>
              <w:pStyle w:val="a4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 xml:space="preserve">Употребление причастий </w:t>
            </w:r>
          </w:p>
          <w:p w14:paraId="6FC2BAEA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и деепричастий. </w:t>
            </w:r>
            <w:r w:rsidRPr="007F2704">
              <w:rPr>
                <w:sz w:val="28"/>
                <w:szCs w:val="28"/>
                <w:shd w:val="clear" w:color="auto" w:fill="FFFFFF"/>
              </w:rPr>
              <w:t>Формы образования причастий. </w:t>
            </w:r>
            <w:r w:rsidRPr="007F2704">
              <w:rPr>
                <w:sz w:val="28"/>
                <w:szCs w:val="28"/>
              </w:rPr>
              <w:br/>
            </w:r>
            <w:r w:rsidRPr="007F2704">
              <w:rPr>
                <w:b/>
                <w:sz w:val="28"/>
                <w:szCs w:val="28"/>
                <w:shd w:val="clear" w:color="auto" w:fill="FFFFFF"/>
              </w:rPr>
              <w:t>Формы образования деепричастий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89965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6558B69B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Повторить способы образования, правописание и употребление глаголов в повелительном наклонении</w:t>
            </w:r>
          </w:p>
          <w:p w14:paraId="17624AF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  <w:p w14:paraId="30E222AC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Презентация.</w:t>
            </w:r>
          </w:p>
          <w:p w14:paraId="6E58E48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Образование причастий, деепричастий. Их употребление.</w:t>
            </w:r>
          </w:p>
        </w:tc>
        <w:tc>
          <w:tcPr>
            <w:tcW w:w="2447" w:type="dxa"/>
          </w:tcPr>
          <w:p w14:paraId="6343997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7</w:t>
            </w:r>
          </w:p>
          <w:p w14:paraId="336300EF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Практикум- тестирование на отдельные темы</w:t>
            </w:r>
          </w:p>
          <w:p w14:paraId="7827AC1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</w:tr>
      <w:tr w:rsidR="00685D3B" w:rsidRPr="007F2704" w14:paraId="2A814FDA" w14:textId="77777777" w:rsidTr="00315AEA">
        <w:trPr>
          <w:trHeight w:val="416"/>
        </w:trPr>
        <w:tc>
          <w:tcPr>
            <w:tcW w:w="581" w:type="dxa"/>
          </w:tcPr>
          <w:p w14:paraId="4C08EA59" w14:textId="7F0E0529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0D1334A6" w14:textId="77777777" w:rsidR="00F20808" w:rsidRPr="007F2704" w:rsidRDefault="00F20808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34D76F6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47D913D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  <w:shd w:val="clear" w:color="auto" w:fill="FFFFFF"/>
              </w:rPr>
              <w:t>Склонение местоимений</w:t>
            </w:r>
            <w:r w:rsidRPr="007F2704">
              <w:rPr>
                <w:sz w:val="28"/>
                <w:szCs w:val="28"/>
                <w:shd w:val="clear" w:color="auto" w:fill="FFFFFF"/>
              </w:rPr>
              <w:t xml:space="preserve"> по падежам. </w:t>
            </w:r>
            <w:r w:rsidRPr="007F2704">
              <w:rPr>
                <w:sz w:val="28"/>
                <w:szCs w:val="28"/>
              </w:rPr>
              <w:t xml:space="preserve">Образование форм </w:t>
            </w:r>
            <w:r w:rsidRPr="007F2704">
              <w:rPr>
                <w:sz w:val="28"/>
                <w:szCs w:val="28"/>
              </w:rPr>
              <w:lastRenderedPageBreak/>
              <w:t>местоимений. Употребление местоимений.</w:t>
            </w:r>
            <w:r w:rsidRPr="007F270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6DD9ED2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6BBBCC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14:paraId="2C1057A7" w14:textId="07427C0B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Таблицы. Алгоритм отличия местоимений от подчинительных </w:t>
            </w:r>
            <w:r w:rsidRPr="007F2704">
              <w:rPr>
                <w:sz w:val="28"/>
                <w:szCs w:val="28"/>
              </w:rPr>
              <w:lastRenderedPageBreak/>
              <w:t xml:space="preserve">союзов. Употребление личных местоимений. Ошибки в образовании притяжательных местоимений. Тренировочные упражнения по </w:t>
            </w:r>
            <w:r w:rsidR="000D0332" w:rsidRPr="007F2704">
              <w:rPr>
                <w:sz w:val="28"/>
                <w:szCs w:val="28"/>
              </w:rPr>
              <w:t>теме:</w:t>
            </w:r>
            <w:r w:rsidRPr="007F2704">
              <w:rPr>
                <w:sz w:val="28"/>
                <w:szCs w:val="28"/>
              </w:rPr>
              <w:t xml:space="preserve"> «</w:t>
            </w:r>
            <w:r w:rsidR="000D0332" w:rsidRPr="007F2704">
              <w:rPr>
                <w:sz w:val="28"/>
                <w:szCs w:val="28"/>
              </w:rPr>
              <w:t>Морфологические нормы</w:t>
            </w:r>
            <w:r w:rsidRPr="007F2704">
              <w:rPr>
                <w:sz w:val="28"/>
                <w:szCs w:val="28"/>
              </w:rPr>
              <w:t xml:space="preserve"> современного литературного языка».</w:t>
            </w:r>
          </w:p>
        </w:tc>
        <w:tc>
          <w:tcPr>
            <w:tcW w:w="2447" w:type="dxa"/>
          </w:tcPr>
          <w:p w14:paraId="09FF73A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lastRenderedPageBreak/>
              <w:t>Задание 7</w:t>
            </w:r>
          </w:p>
          <w:p w14:paraId="2804297B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  <w:p w14:paraId="42B8116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lastRenderedPageBreak/>
              <w:t>Практикум- тестирование на отдельные темы</w:t>
            </w:r>
          </w:p>
        </w:tc>
      </w:tr>
      <w:tr w:rsidR="00F20808" w:rsidRPr="007F2704" w14:paraId="2981A3E0" w14:textId="77777777" w:rsidTr="00315AEA">
        <w:trPr>
          <w:trHeight w:val="416"/>
        </w:trPr>
        <w:tc>
          <w:tcPr>
            <w:tcW w:w="581" w:type="dxa"/>
          </w:tcPr>
          <w:p w14:paraId="3DE11C16" w14:textId="3630ABAF" w:rsidR="00F20808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3" w:type="dxa"/>
          </w:tcPr>
          <w:p w14:paraId="7FFF532D" w14:textId="77777777" w:rsidR="00F20808" w:rsidRPr="007F2704" w:rsidRDefault="00F20808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0126E7BA" w14:textId="77777777" w:rsidR="00F20808" w:rsidRPr="007F2704" w:rsidRDefault="00F20808" w:rsidP="00685D3B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  <w:r w:rsidRPr="007F2704">
              <w:rPr>
                <w:b/>
                <w:sz w:val="28"/>
                <w:szCs w:val="28"/>
                <w:shd w:val="clear" w:color="auto" w:fill="FFFFFF"/>
              </w:rPr>
              <w:t>Синтаксические нормы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948025" w14:textId="04372C93" w:rsidR="00F20808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7804E068" w14:textId="77777777" w:rsidR="00F20808" w:rsidRPr="007F2704" w:rsidRDefault="00F20808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14:paraId="6E2200B2" w14:textId="77777777" w:rsidR="00F20808" w:rsidRPr="007F2704" w:rsidRDefault="00F20808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8</w:t>
            </w:r>
          </w:p>
        </w:tc>
      </w:tr>
      <w:tr w:rsidR="00685D3B" w:rsidRPr="007F2704" w14:paraId="7E40A3F2" w14:textId="77777777" w:rsidTr="00315AEA">
        <w:trPr>
          <w:trHeight w:val="416"/>
        </w:trPr>
        <w:tc>
          <w:tcPr>
            <w:tcW w:w="581" w:type="dxa"/>
          </w:tcPr>
          <w:p w14:paraId="6D78A1E9" w14:textId="73795C54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  <w:p w14:paraId="47E86A2B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3A3DDDA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726CDD9A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lang w:eastAsia="ar-SA"/>
              </w:rPr>
            </w:pPr>
            <w:r w:rsidRPr="007F2704">
              <w:rPr>
                <w:b/>
                <w:sz w:val="28"/>
                <w:szCs w:val="28"/>
                <w:lang w:eastAsia="ar-SA"/>
              </w:rPr>
              <w:t>Орфография</w:t>
            </w:r>
            <w:r w:rsidRPr="007F2704">
              <w:rPr>
                <w:sz w:val="28"/>
                <w:szCs w:val="28"/>
                <w:lang w:eastAsia="ar-SA"/>
              </w:rPr>
              <w:t xml:space="preserve">. </w:t>
            </w:r>
            <w:r w:rsidRPr="007F2704">
              <w:rPr>
                <w:sz w:val="28"/>
                <w:szCs w:val="28"/>
              </w:rPr>
              <w:t xml:space="preserve">Правописание корней. Теория и практика. </w:t>
            </w:r>
            <w:r w:rsidRPr="007F2704">
              <w:rPr>
                <w:sz w:val="28"/>
                <w:szCs w:val="28"/>
                <w:lang w:eastAsia="ar-SA"/>
              </w:rPr>
              <w:t>Гласные в корне слова.</w:t>
            </w:r>
          </w:p>
          <w:p w14:paraId="557E54E8" w14:textId="77777777" w:rsidR="00685D3B" w:rsidRPr="007F2704" w:rsidRDefault="00685D3B" w:rsidP="00685D3B">
            <w:pPr>
              <w:pStyle w:val="a4"/>
              <w:rPr>
                <w:color w:val="FF0000"/>
                <w:sz w:val="28"/>
                <w:szCs w:val="28"/>
                <w:lang w:eastAsia="ar-SA"/>
              </w:rPr>
            </w:pPr>
          </w:p>
          <w:p w14:paraId="6A8C1AC6" w14:textId="77777777" w:rsidR="00685D3B" w:rsidRPr="007F2704" w:rsidRDefault="00685D3B" w:rsidP="00685D3B">
            <w:pPr>
              <w:pStyle w:val="a4"/>
              <w:rPr>
                <w:color w:val="FF0000"/>
                <w:sz w:val="28"/>
                <w:szCs w:val="28"/>
                <w:lang w:eastAsia="ar-SA"/>
              </w:rPr>
            </w:pPr>
          </w:p>
          <w:p w14:paraId="1BEC1D9C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38B0EE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35E86A5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- </w:t>
            </w:r>
            <w:ins w:id="3" w:author="Unknown">
              <w:r w:rsidRPr="007F2704">
                <w:rPr>
                  <w:sz w:val="28"/>
                  <w:szCs w:val="28"/>
                </w:rPr>
                <w:t xml:space="preserve"> безударные проверяемые гласные в корне</w:t>
              </w:r>
            </w:ins>
            <w:r w:rsidRPr="007F2704">
              <w:rPr>
                <w:sz w:val="28"/>
                <w:szCs w:val="28"/>
              </w:rPr>
              <w:t xml:space="preserve">, </w:t>
            </w:r>
            <w:ins w:id="4" w:author="Unknown">
              <w:r w:rsidRPr="007F2704">
                <w:rPr>
                  <w:sz w:val="28"/>
                  <w:szCs w:val="28"/>
                </w:rPr>
                <w:t>безударные непроверяемые гласные в корне</w:t>
              </w:r>
            </w:ins>
            <w:r w:rsidRPr="007F2704">
              <w:rPr>
                <w:sz w:val="28"/>
                <w:szCs w:val="28"/>
                <w:shd w:val="clear" w:color="auto" w:fill="FFFFFF"/>
              </w:rPr>
              <w:t xml:space="preserve"> </w:t>
            </w:r>
            <w:ins w:id="5" w:author="Unknown">
              <w:r w:rsidRPr="007F2704">
                <w:rPr>
                  <w:sz w:val="28"/>
                  <w:szCs w:val="28"/>
                </w:rPr>
                <w:t>- чередующиеся гласные в корне</w:t>
              </w:r>
            </w:ins>
          </w:p>
          <w:p w14:paraId="304430D9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  <w:p w14:paraId="4312B2DF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</w:tcPr>
          <w:p w14:paraId="3F64FE2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Тестирование</w:t>
            </w:r>
          </w:p>
          <w:p w14:paraId="2076587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Контрольные срезы </w:t>
            </w:r>
          </w:p>
          <w:p w14:paraId="772D69BB" w14:textId="77777777" w:rsidR="00685D3B" w:rsidRPr="007F2704" w:rsidRDefault="00685D3B" w:rsidP="00685D3B">
            <w:pPr>
              <w:pStyle w:val="a4"/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</w:rPr>
              <w:t>Задание 9</w:t>
            </w:r>
            <w:r w:rsidRPr="007F2704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43E1F39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ins w:id="6" w:author="Unknown">
              <w:r w:rsidRPr="007F2704">
                <w:rPr>
                  <w:sz w:val="28"/>
                  <w:szCs w:val="28"/>
                  <w:u w:val="single"/>
                </w:rPr>
                <w:br/>
              </w:r>
            </w:ins>
          </w:p>
        </w:tc>
      </w:tr>
      <w:tr w:rsidR="00685D3B" w:rsidRPr="007F2704" w14:paraId="38F0B1E0" w14:textId="77777777" w:rsidTr="00315AEA">
        <w:trPr>
          <w:trHeight w:val="416"/>
        </w:trPr>
        <w:tc>
          <w:tcPr>
            <w:tcW w:w="581" w:type="dxa"/>
          </w:tcPr>
          <w:p w14:paraId="10DE7DBE" w14:textId="292C64ED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</w:tcPr>
          <w:p w14:paraId="428A9B32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5A709757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lang w:eastAsia="ar-SA"/>
              </w:rPr>
              <w:t>Орфограммы в приставках.</w:t>
            </w:r>
            <w:r w:rsidRPr="007F2704">
              <w:rPr>
                <w:sz w:val="28"/>
                <w:szCs w:val="28"/>
                <w:shd w:val="clear" w:color="auto" w:fill="FFFFFF"/>
              </w:rPr>
              <w:t xml:space="preserve">   </w:t>
            </w:r>
          </w:p>
          <w:p w14:paraId="2C6ADE11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 «Ы - И после приставок»,</w:t>
            </w:r>
          </w:p>
          <w:p w14:paraId="1AD5F683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lang w:eastAsia="ar-SA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 «Мягкий (Ь) и твердый (Ъ) знаки в словах».</w:t>
            </w:r>
          </w:p>
          <w:p w14:paraId="1D5ECC3E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lang w:eastAsia="ar-SA"/>
              </w:rPr>
              <w:t>Орфограммы в приставках.</w:t>
            </w:r>
            <w:r w:rsidRPr="007F2704">
              <w:rPr>
                <w:sz w:val="28"/>
                <w:szCs w:val="28"/>
                <w:shd w:val="clear" w:color="auto" w:fill="FFFFFF"/>
              </w:rPr>
              <w:t xml:space="preserve">   </w:t>
            </w:r>
          </w:p>
          <w:p w14:paraId="58CE3965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 «Ы - И после приставок»,</w:t>
            </w:r>
          </w:p>
          <w:p w14:paraId="7A7CAD7B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lang w:eastAsia="ar-SA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 «Мягкий (Ь) и твердый (Ъ) знаки в словах».</w:t>
            </w:r>
          </w:p>
          <w:p w14:paraId="1C184710" w14:textId="77777777" w:rsidR="00685D3B" w:rsidRPr="007F2704" w:rsidRDefault="00685D3B" w:rsidP="00685D3B">
            <w:pPr>
              <w:pStyle w:val="a4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6B028F" w14:textId="5F4A9557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64E084F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(неизменяемые приставки; приставки, зависящие от глухости/звонкости последующего согласного (з и с на конце приставок); приставки, зависящие от значения (ПРЕ и ПРИ;</w:t>
            </w:r>
          </w:p>
          <w:p w14:paraId="1AA188CE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«Ы И после приставок»,</w:t>
            </w:r>
          </w:p>
          <w:p w14:paraId="420A12F7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lang w:eastAsia="ar-SA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 «Мягкий (Ь) и твердый (Ъ) знаки в словах».</w:t>
            </w:r>
          </w:p>
          <w:p w14:paraId="1786563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14:paraId="17A53BB8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Задание 10</w:t>
            </w:r>
          </w:p>
        </w:tc>
      </w:tr>
      <w:tr w:rsidR="00685D3B" w:rsidRPr="007F2704" w14:paraId="68311508" w14:textId="77777777" w:rsidTr="00315AEA">
        <w:trPr>
          <w:trHeight w:val="416"/>
        </w:trPr>
        <w:tc>
          <w:tcPr>
            <w:tcW w:w="581" w:type="dxa"/>
          </w:tcPr>
          <w:p w14:paraId="04E4A26A" w14:textId="48A8811C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3" w:type="dxa"/>
          </w:tcPr>
          <w:p w14:paraId="52376D49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  <w:p w14:paraId="33686CE0" w14:textId="77777777" w:rsidR="00685D3B" w:rsidRPr="007F2704" w:rsidRDefault="00685D3B" w:rsidP="00685D3B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4825A1AB" w14:textId="77777777" w:rsidR="00685D3B" w:rsidRPr="007F2704" w:rsidRDefault="00685D3B" w:rsidP="00685D3B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7F2704">
              <w:rPr>
                <w:b/>
                <w:sz w:val="28"/>
                <w:szCs w:val="28"/>
                <w:shd w:val="clear" w:color="auto" w:fill="FFFFFF"/>
              </w:rPr>
              <w:t>Правописания суффиксов</w:t>
            </w:r>
            <w:r w:rsidRPr="007F2704">
              <w:rPr>
                <w:sz w:val="28"/>
                <w:szCs w:val="28"/>
                <w:shd w:val="clear" w:color="auto" w:fill="FFFFFF"/>
              </w:rPr>
              <w:t xml:space="preserve"> различных частей речи (кроме Н/НН). Теория и практика. 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B80438" w14:textId="2D62694D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3C86D626" w14:textId="77777777" w:rsidR="00685D3B" w:rsidRPr="007F2704" w:rsidRDefault="00597719" w:rsidP="00685D3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hyperlink r:id="rId7" w:anchor="hmenu-4" w:history="1">
              <w:r w:rsidR="00685D3B" w:rsidRPr="007F270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Суффиксы глаголов. Правописание  </w:t>
              </w:r>
              <w:r w:rsidR="00685D3B" w:rsidRPr="007F270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 xml:space="preserve"> -ОВА- ЕВА- ЫВА- ИВА- ВА. </w:t>
              </w:r>
            </w:hyperlink>
          </w:p>
          <w:p w14:paraId="1BD248AC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8" w:anchor="hmenu-5" w:history="1">
              <w:r w:rsidR="00685D3B" w:rsidRPr="007F2704">
                <w:rPr>
                  <w:sz w:val="28"/>
                  <w:szCs w:val="28"/>
                </w:rPr>
                <w:t>Суффиксы глаголов неопределенной формы (инфинитива)</w:t>
              </w:r>
            </w:hyperlink>
          </w:p>
          <w:p w14:paraId="6D3AB24B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9" w:anchor="hmenu-6" w:history="1">
              <w:r w:rsidR="00685D3B" w:rsidRPr="007F2704">
                <w:rPr>
                  <w:sz w:val="28"/>
                  <w:szCs w:val="28"/>
                </w:rPr>
                <w:t>Суффиксы причастий и деепричастий прошедшего времени </w:t>
              </w:r>
            </w:hyperlink>
          </w:p>
          <w:p w14:paraId="7FD6CFD8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10" w:anchor="hmenu-7" w:history="1">
              <w:r w:rsidR="00685D3B" w:rsidRPr="007F2704">
                <w:rPr>
                  <w:sz w:val="28"/>
                  <w:szCs w:val="28"/>
                </w:rPr>
                <w:t>Суффиксы прилагательных </w:t>
              </w:r>
            </w:hyperlink>
          </w:p>
          <w:p w14:paraId="6EF0812F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11" w:anchor="hmenu-8" w:history="1">
              <w:r w:rsidR="00685D3B" w:rsidRPr="007F2704">
                <w:rPr>
                  <w:sz w:val="28"/>
                  <w:szCs w:val="28"/>
                </w:rPr>
                <w:t> Суффиксы существительных </w:t>
              </w:r>
            </w:hyperlink>
          </w:p>
          <w:p w14:paraId="1B98E1AF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12" w:anchor="hmenu-9" w:history="1">
              <w:r w:rsidR="00685D3B" w:rsidRPr="007F2704">
                <w:rPr>
                  <w:sz w:val="28"/>
                  <w:szCs w:val="28"/>
                </w:rPr>
                <w:t>Суффиксы наречий -О -А</w:t>
              </w:r>
            </w:hyperlink>
          </w:p>
        </w:tc>
        <w:tc>
          <w:tcPr>
            <w:tcW w:w="2447" w:type="dxa"/>
          </w:tcPr>
          <w:p w14:paraId="5316C8EB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lastRenderedPageBreak/>
              <w:t>Задание 11 ЕГЭ</w:t>
            </w:r>
          </w:p>
          <w:p w14:paraId="2C26D11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 xml:space="preserve">Карточки </w:t>
            </w:r>
          </w:p>
        </w:tc>
      </w:tr>
      <w:tr w:rsidR="00685D3B" w:rsidRPr="007F2704" w14:paraId="58E34E5D" w14:textId="77777777" w:rsidTr="00315AEA">
        <w:trPr>
          <w:trHeight w:val="416"/>
        </w:trPr>
        <w:tc>
          <w:tcPr>
            <w:tcW w:w="581" w:type="dxa"/>
          </w:tcPr>
          <w:p w14:paraId="3E00C965" w14:textId="6EC8A04E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83" w:type="dxa"/>
          </w:tcPr>
          <w:p w14:paraId="3F3AFA5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54A29C7E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b/>
                <w:sz w:val="28"/>
                <w:szCs w:val="28"/>
                <w:shd w:val="clear" w:color="auto" w:fill="FFFFFF"/>
              </w:rPr>
              <w:t>Правописание личных окончаний</w:t>
            </w:r>
            <w:r w:rsidRPr="007F2704">
              <w:rPr>
                <w:sz w:val="28"/>
                <w:szCs w:val="28"/>
                <w:shd w:val="clear" w:color="auto" w:fill="FFFFFF"/>
              </w:rPr>
              <w:t xml:space="preserve"> глаголов и суффиксов причастий.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5A7326" w14:textId="14E526A5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2006FCB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13" w:anchor="hmenu-3" w:history="1">
              <w:r w:rsidR="00685D3B" w:rsidRPr="007F2704">
                <w:rPr>
                  <w:rStyle w:val="a5"/>
                  <w:color w:val="auto"/>
                  <w:sz w:val="28"/>
                  <w:szCs w:val="28"/>
                  <w:u w:val="none"/>
                </w:rPr>
                <w:t>Правописание окончаний глаголов. Правописание суффиксов причастий. Настоящее и будущее время.</w:t>
              </w:r>
            </w:hyperlink>
          </w:p>
          <w:p w14:paraId="35CD834E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14" w:anchor="hmenu-4" w:history="1">
              <w:r w:rsidR="00685D3B" w:rsidRPr="007F2704">
                <w:rPr>
                  <w:rStyle w:val="a5"/>
                  <w:color w:val="auto"/>
                  <w:sz w:val="28"/>
                  <w:szCs w:val="28"/>
                  <w:u w:val="none"/>
                </w:rPr>
                <w:t>Правописание суффиксов страдательных причастий прошедшего времени</w:t>
              </w:r>
            </w:hyperlink>
          </w:p>
          <w:p w14:paraId="283328E5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15" w:anchor="hmenu-5" w:history="1">
              <w:r w:rsidR="00685D3B" w:rsidRPr="007F2704">
                <w:rPr>
                  <w:rStyle w:val="a5"/>
                  <w:color w:val="auto"/>
                  <w:sz w:val="28"/>
                  <w:szCs w:val="28"/>
                  <w:u w:val="none"/>
                </w:rPr>
                <w:t> Сложности в определении гласной в страдательных причастиях прошедшего времени (выкачанный/выкаченный, развешанный/развешенный, замешанный - замешенный, пристреленный/пристрелянный и т.д.)</w:t>
              </w:r>
            </w:hyperlink>
          </w:p>
        </w:tc>
        <w:tc>
          <w:tcPr>
            <w:tcW w:w="2447" w:type="dxa"/>
          </w:tcPr>
          <w:p w14:paraId="4DB49FB3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Задание 12 ЕГЭ</w:t>
            </w:r>
          </w:p>
          <w:p w14:paraId="255F6CF2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 xml:space="preserve">Карточки </w:t>
            </w:r>
          </w:p>
        </w:tc>
      </w:tr>
      <w:tr w:rsidR="00685D3B" w:rsidRPr="007F2704" w14:paraId="213E7177" w14:textId="77777777" w:rsidTr="00315AEA">
        <w:trPr>
          <w:trHeight w:val="416"/>
        </w:trPr>
        <w:tc>
          <w:tcPr>
            <w:tcW w:w="581" w:type="dxa"/>
          </w:tcPr>
          <w:p w14:paraId="23422672" w14:textId="3A55AD72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83" w:type="dxa"/>
          </w:tcPr>
          <w:p w14:paraId="3BC9A30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4180258D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 xml:space="preserve">Правописание Н/НН в частях речи.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2D5C2D" w14:textId="05A80BB9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3360EE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Правописание Н/НН в прилагательных, причастиях, в наречиях, в существительных</w:t>
            </w:r>
          </w:p>
        </w:tc>
        <w:tc>
          <w:tcPr>
            <w:tcW w:w="2447" w:type="dxa"/>
          </w:tcPr>
          <w:p w14:paraId="6BE684C3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Теория и практика.</w:t>
            </w:r>
          </w:p>
          <w:p w14:paraId="05802CAC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 xml:space="preserve">Здание 15 </w:t>
            </w:r>
          </w:p>
        </w:tc>
      </w:tr>
      <w:tr w:rsidR="00685D3B" w:rsidRPr="007F2704" w14:paraId="4850FF4A" w14:textId="77777777" w:rsidTr="00315AEA">
        <w:trPr>
          <w:trHeight w:val="416"/>
        </w:trPr>
        <w:tc>
          <w:tcPr>
            <w:tcW w:w="581" w:type="dxa"/>
          </w:tcPr>
          <w:p w14:paraId="7393B7CC" w14:textId="4A8DB965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83" w:type="dxa"/>
          </w:tcPr>
          <w:p w14:paraId="04FEF79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446CED50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Правописание НЕ, НИ. 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D8FC44" w14:textId="4FE2054F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C528D41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- </w:t>
            </w:r>
            <w:hyperlink r:id="rId16" w:anchor="hmenu-3" w:history="1">
              <w:r w:rsidRPr="007F2704">
                <w:rPr>
                  <w:sz w:val="28"/>
                  <w:szCs w:val="28"/>
                </w:rPr>
                <w:t>Правописание не с частями речи (не с глаголами, деепричастиями, прилагательными, наречиями, существительными, причастиями, местоимениями, числительными, союзами, предлогами, частицами)   </w:t>
              </w:r>
            </w:hyperlink>
          </w:p>
          <w:p w14:paraId="2601B43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- </w:t>
            </w:r>
            <w:hyperlink r:id="rId17" w:anchor="hmenu-4" w:history="1">
              <w:r w:rsidRPr="007F2704">
                <w:rPr>
                  <w:sz w:val="28"/>
                  <w:szCs w:val="28"/>
                </w:rPr>
                <w:t>Список наречий меры и степени </w:t>
              </w:r>
            </w:hyperlink>
          </w:p>
          <w:p w14:paraId="2A6B1492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- </w:t>
            </w:r>
            <w:hyperlink r:id="rId18" w:anchor="hmenu-5" w:history="1">
              <w:r w:rsidRPr="007F2704">
                <w:rPr>
                  <w:sz w:val="28"/>
                  <w:szCs w:val="28"/>
                </w:rPr>
                <w:t>Совсем и вовсе в сочетании с НЕ</w:t>
              </w:r>
            </w:hyperlink>
          </w:p>
          <w:p w14:paraId="6900EB2B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19" w:anchor="hmenu-6" w:history="1">
              <w:r w:rsidR="00685D3B" w:rsidRPr="007F2704">
                <w:rPr>
                  <w:sz w:val="28"/>
                  <w:szCs w:val="28"/>
                </w:rPr>
                <w:t>- Правописание ни с частями речи</w:t>
              </w:r>
            </w:hyperlink>
          </w:p>
        </w:tc>
        <w:tc>
          <w:tcPr>
            <w:tcW w:w="2447" w:type="dxa"/>
          </w:tcPr>
          <w:p w14:paraId="634AD16C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lastRenderedPageBreak/>
              <w:t>Задание 13</w:t>
            </w:r>
          </w:p>
        </w:tc>
      </w:tr>
      <w:tr w:rsidR="00685D3B" w:rsidRPr="007F2704" w14:paraId="269DADF6" w14:textId="77777777" w:rsidTr="00315AEA">
        <w:trPr>
          <w:trHeight w:val="547"/>
        </w:trPr>
        <w:tc>
          <w:tcPr>
            <w:tcW w:w="581" w:type="dxa"/>
          </w:tcPr>
          <w:p w14:paraId="665E98AA" w14:textId="189CDC6E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1283" w:type="dxa"/>
          </w:tcPr>
          <w:p w14:paraId="5613A958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14:paraId="4B546AE9" w14:textId="77777777" w:rsidR="00685D3B" w:rsidRPr="007F2704" w:rsidRDefault="00685D3B" w:rsidP="00685D3B">
            <w:pPr>
              <w:pStyle w:val="a4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Правописание предлогов, союзов, частиц;</w:t>
            </w:r>
          </w:p>
          <w:p w14:paraId="0096539A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Правописание наречий;</w:t>
            </w:r>
          </w:p>
          <w:p w14:paraId="2211DE1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Правописание сложных </w:t>
            </w:r>
            <w:r w:rsidRPr="007F2704">
              <w:rPr>
                <w:b/>
                <w:sz w:val="28"/>
                <w:szCs w:val="28"/>
              </w:rPr>
              <w:t>существительных и прилагательных</w:t>
            </w:r>
            <w:r w:rsidRPr="007F2704">
              <w:rPr>
                <w:sz w:val="28"/>
                <w:szCs w:val="28"/>
              </w:rPr>
              <w:t>;</w:t>
            </w:r>
          </w:p>
          <w:p w14:paraId="2281D31A" w14:textId="77777777" w:rsidR="00685D3B" w:rsidRPr="007F2704" w:rsidRDefault="00685D3B" w:rsidP="00685D3B">
            <w:pPr>
              <w:pStyle w:val="a4"/>
              <w:rPr>
                <w:color w:val="FF0000"/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Правописание </w:t>
            </w:r>
            <w:r w:rsidRPr="007F2704">
              <w:rPr>
                <w:b/>
                <w:sz w:val="28"/>
                <w:szCs w:val="28"/>
              </w:rPr>
              <w:t>пол/полу</w:t>
            </w:r>
            <w:r w:rsidRPr="007F2704">
              <w:rPr>
                <w:sz w:val="28"/>
                <w:szCs w:val="28"/>
              </w:rPr>
              <w:t xml:space="preserve"> с </w:t>
            </w:r>
            <w:proofErr w:type="spellStart"/>
            <w:r w:rsidRPr="007F2704">
              <w:rPr>
                <w:sz w:val="28"/>
                <w:szCs w:val="28"/>
              </w:rPr>
              <w:t>сущ</w:t>
            </w:r>
            <w:proofErr w:type="spellEnd"/>
            <w:r w:rsidRPr="007F2704">
              <w:rPr>
                <w:sz w:val="28"/>
                <w:szCs w:val="28"/>
              </w:rPr>
              <w:t xml:space="preserve">-ми и </w:t>
            </w:r>
            <w:proofErr w:type="spellStart"/>
            <w:r w:rsidRPr="007F2704">
              <w:rPr>
                <w:sz w:val="28"/>
                <w:szCs w:val="28"/>
              </w:rPr>
              <w:t>прил</w:t>
            </w:r>
            <w:proofErr w:type="spellEnd"/>
            <w:r w:rsidRPr="007F2704">
              <w:rPr>
                <w:sz w:val="28"/>
                <w:szCs w:val="28"/>
              </w:rPr>
              <w:t>-ми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8C5B01" w14:textId="0F4954BC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88C33A8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 Алгоритмы, помогающие отличить предлог от омонимичных самостоятельных частей речи. Употребление предлога ПО с дательным и предложным падежом. Употребление предлогов ВОПРЕКИ, СОГЛАСНО, НАВСТРЕЧУ, БЛАГОДАРЯ, НАПЕРЕКОР с дательным падежом.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14:paraId="45A6809C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  <w:p w14:paraId="1FA0AC9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14. Практикум</w:t>
            </w:r>
          </w:p>
          <w:p w14:paraId="72095D5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Тестирование</w:t>
            </w:r>
          </w:p>
          <w:p w14:paraId="6C4DC51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  <w:p w14:paraId="7E8DF28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</w:tr>
      <w:tr w:rsidR="00685D3B" w:rsidRPr="007F2704" w14:paraId="18E63D62" w14:textId="77777777" w:rsidTr="00315AEA">
        <w:trPr>
          <w:trHeight w:val="559"/>
        </w:trPr>
        <w:tc>
          <w:tcPr>
            <w:tcW w:w="581" w:type="dxa"/>
          </w:tcPr>
          <w:p w14:paraId="0A278186" w14:textId="3DE629D7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83" w:type="dxa"/>
          </w:tcPr>
          <w:p w14:paraId="28A0AC4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36FDD4EB" w14:textId="77777777" w:rsidR="00685D3B" w:rsidRPr="007F2704" w:rsidRDefault="00685D3B" w:rsidP="00685D3B">
            <w:pPr>
              <w:pStyle w:val="a4"/>
              <w:rPr>
                <w:rFonts w:ascii="Arial" w:hAnsi="Arial" w:cs="Arial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7F2704">
              <w:rPr>
                <w:b/>
                <w:bCs/>
                <w:sz w:val="28"/>
                <w:szCs w:val="28"/>
                <w:shd w:val="clear" w:color="auto" w:fill="FFFFFF"/>
              </w:rPr>
              <w:t>Знаки препинания в простом осложненном предложении</w:t>
            </w:r>
            <w:r w:rsidRPr="007F2704">
              <w:rPr>
                <w:bCs/>
                <w:sz w:val="28"/>
                <w:szCs w:val="28"/>
                <w:shd w:val="clear" w:color="auto" w:fill="FFFFFF"/>
              </w:rPr>
              <w:t xml:space="preserve"> (с однородными членами). Пунктуация в ССП и простом предложении с однородными членами.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42DE0CE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5BA178A5" w14:textId="77777777" w:rsidR="00685D3B" w:rsidRPr="007F2704" w:rsidRDefault="00685D3B" w:rsidP="00685D3B">
            <w:pPr>
              <w:pStyle w:val="a4"/>
              <w:rPr>
                <w:bCs/>
                <w:sz w:val="28"/>
                <w:szCs w:val="28"/>
                <w:shd w:val="clear" w:color="auto" w:fill="FFFFFF"/>
              </w:rPr>
            </w:pPr>
            <w:r w:rsidRPr="007F2704">
              <w:rPr>
                <w:bCs/>
                <w:sz w:val="28"/>
                <w:szCs w:val="28"/>
                <w:shd w:val="clear" w:color="auto" w:fill="FFFFFF"/>
              </w:rPr>
              <w:t>Запятая препинания в простом предложении с однородными членами.</w:t>
            </w:r>
          </w:p>
          <w:p w14:paraId="5C9E2868" w14:textId="77777777" w:rsidR="00685D3B" w:rsidRPr="007F2704" w:rsidRDefault="00685D3B" w:rsidP="00685D3B">
            <w:pPr>
              <w:pStyle w:val="a4"/>
              <w:rPr>
                <w:bCs/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</w:rPr>
              <w:t>Запятая в ССП</w:t>
            </w:r>
          </w:p>
        </w:tc>
        <w:tc>
          <w:tcPr>
            <w:tcW w:w="2447" w:type="dxa"/>
          </w:tcPr>
          <w:p w14:paraId="3A810F2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16.</w:t>
            </w:r>
          </w:p>
          <w:p w14:paraId="042EF7D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proofErr w:type="spellStart"/>
            <w:r w:rsidRPr="007F2704">
              <w:rPr>
                <w:sz w:val="28"/>
                <w:szCs w:val="28"/>
              </w:rPr>
              <w:t>КИМы</w:t>
            </w:r>
            <w:proofErr w:type="spellEnd"/>
            <w:r w:rsidRPr="007F2704">
              <w:rPr>
                <w:sz w:val="28"/>
                <w:szCs w:val="28"/>
              </w:rPr>
              <w:t xml:space="preserve"> 202</w:t>
            </w:r>
            <w:r w:rsidR="00315AEA" w:rsidRPr="007F2704">
              <w:rPr>
                <w:sz w:val="28"/>
                <w:szCs w:val="28"/>
              </w:rPr>
              <w:t>3</w:t>
            </w:r>
          </w:p>
        </w:tc>
      </w:tr>
      <w:tr w:rsidR="00685D3B" w:rsidRPr="007F2704" w14:paraId="6784C7C2" w14:textId="77777777" w:rsidTr="00315AEA">
        <w:trPr>
          <w:trHeight w:val="559"/>
        </w:trPr>
        <w:tc>
          <w:tcPr>
            <w:tcW w:w="581" w:type="dxa"/>
          </w:tcPr>
          <w:p w14:paraId="53CDA960" w14:textId="0F9AA745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83" w:type="dxa"/>
          </w:tcPr>
          <w:p w14:paraId="13E79A6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371A07D4" w14:textId="77777777" w:rsidR="00685D3B" w:rsidRPr="007F2704" w:rsidRDefault="00685D3B" w:rsidP="00685D3B">
            <w:pPr>
              <w:pStyle w:val="a4"/>
              <w:rPr>
                <w:rFonts w:ascii="Arial" w:hAnsi="Arial" w:cs="Arial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7F2704">
              <w:rPr>
                <w:b/>
                <w:sz w:val="28"/>
                <w:szCs w:val="28"/>
                <w:shd w:val="clear" w:color="auto" w:fill="FFFFFF"/>
              </w:rPr>
              <w:t>Обособленные члены предложения</w:t>
            </w:r>
            <w:r w:rsidRPr="007F2704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14:paraId="7CAB1745" w14:textId="77777777" w:rsidR="00685D3B" w:rsidRPr="007F2704" w:rsidRDefault="00685D3B" w:rsidP="00685D3B">
            <w:pPr>
              <w:pStyle w:val="a4"/>
              <w:rPr>
                <w:rFonts w:ascii="Arial" w:hAnsi="Arial" w:cs="Arial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4AA8A84E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34D841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Знаки препинания в предложениях с обособленными членами (определениями, обстоятельствами, приложениями, дополнениями).</w:t>
            </w:r>
          </w:p>
        </w:tc>
        <w:tc>
          <w:tcPr>
            <w:tcW w:w="2447" w:type="dxa"/>
          </w:tcPr>
          <w:p w14:paraId="0FD1325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>Задание 17</w:t>
            </w:r>
          </w:p>
        </w:tc>
      </w:tr>
      <w:tr w:rsidR="00685D3B" w:rsidRPr="007F2704" w14:paraId="20E95BC1" w14:textId="77777777" w:rsidTr="00315AEA">
        <w:trPr>
          <w:trHeight w:val="559"/>
        </w:trPr>
        <w:tc>
          <w:tcPr>
            <w:tcW w:w="581" w:type="dxa"/>
          </w:tcPr>
          <w:p w14:paraId="6BF0585B" w14:textId="2A0C32CD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83" w:type="dxa"/>
          </w:tcPr>
          <w:p w14:paraId="7E7A971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40023254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b/>
                <w:sz w:val="28"/>
                <w:szCs w:val="28"/>
                <w:shd w:val="clear" w:color="auto" w:fill="FFFFFF"/>
              </w:rPr>
              <w:t>Знаки препинания в предложениях со словами и конструкциями</w:t>
            </w:r>
            <w:r w:rsidRPr="007F2704">
              <w:rPr>
                <w:sz w:val="28"/>
                <w:szCs w:val="28"/>
                <w:shd w:val="clear" w:color="auto" w:fill="FFFFFF"/>
              </w:rPr>
              <w:t>, грамматически не связанными с членами предложения. 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2F51A18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69AF5A50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20" w:anchor="hmenu-4" w:history="1">
              <w:r w:rsidR="00685D3B" w:rsidRPr="007F2704">
                <w:rPr>
                  <w:sz w:val="28"/>
                  <w:szCs w:val="28"/>
                </w:rPr>
                <w:t>1 Знаки препинания при обращениях</w:t>
              </w:r>
            </w:hyperlink>
          </w:p>
          <w:p w14:paraId="0728A2D5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21" w:anchor="hmenu-5" w:history="1">
              <w:r w:rsidR="00685D3B" w:rsidRPr="007F2704">
                <w:rPr>
                  <w:sz w:val="28"/>
                  <w:szCs w:val="28"/>
                </w:rPr>
                <w:t>2 Частицы и междометия перед обращением</w:t>
              </w:r>
            </w:hyperlink>
          </w:p>
          <w:p w14:paraId="3CFB6AD8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22" w:anchor="hmenu-6" w:history="1">
              <w:r w:rsidR="00685D3B" w:rsidRPr="007F2704">
                <w:rPr>
                  <w:sz w:val="28"/>
                  <w:szCs w:val="28"/>
                </w:rPr>
                <w:t>3 Местоимения ТЫ и ВЫ: обращение или нет?</w:t>
              </w:r>
            </w:hyperlink>
          </w:p>
          <w:p w14:paraId="143EB36B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23" w:anchor="hmenu-7" w:history="1">
              <w:r w:rsidR="00685D3B" w:rsidRPr="007F2704">
                <w:rPr>
                  <w:sz w:val="28"/>
                  <w:szCs w:val="28"/>
                </w:rPr>
                <w:t>4 Запятая при вводных словах и словосочетаниях</w:t>
              </w:r>
            </w:hyperlink>
          </w:p>
          <w:p w14:paraId="4475C645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24" w:anchor="hmenu-8" w:history="1">
              <w:proofErr w:type="gramStart"/>
              <w:r w:rsidR="00685D3B" w:rsidRPr="007F2704">
                <w:rPr>
                  <w:sz w:val="28"/>
                  <w:szCs w:val="28"/>
                </w:rPr>
                <w:t>5  Не</w:t>
              </w:r>
              <w:proofErr w:type="gramEnd"/>
              <w:r w:rsidR="00685D3B" w:rsidRPr="007F2704">
                <w:rPr>
                  <w:sz w:val="28"/>
                  <w:szCs w:val="28"/>
                </w:rPr>
                <w:t xml:space="preserve"> являются вводными словами</w:t>
              </w:r>
            </w:hyperlink>
          </w:p>
          <w:p w14:paraId="754419F5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25" w:anchor="hmenu-9" w:history="1">
              <w:r w:rsidR="00685D3B" w:rsidRPr="007F2704">
                <w:rPr>
                  <w:sz w:val="28"/>
                  <w:szCs w:val="28"/>
                </w:rPr>
                <w:t>6 Омонимия вводных слов и членов предложения/частей речи</w:t>
              </w:r>
            </w:hyperlink>
          </w:p>
          <w:p w14:paraId="50A4C47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14:paraId="5C12CC3F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lastRenderedPageBreak/>
              <w:t>Задание 18</w:t>
            </w:r>
          </w:p>
          <w:p w14:paraId="583268BF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 xml:space="preserve">Практика. </w:t>
            </w:r>
          </w:p>
        </w:tc>
      </w:tr>
      <w:tr w:rsidR="00685D3B" w:rsidRPr="007F2704" w14:paraId="53657E55" w14:textId="77777777" w:rsidTr="00315AEA">
        <w:trPr>
          <w:trHeight w:val="847"/>
        </w:trPr>
        <w:tc>
          <w:tcPr>
            <w:tcW w:w="581" w:type="dxa"/>
          </w:tcPr>
          <w:p w14:paraId="3371B1F6" w14:textId="6DED4F89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83" w:type="dxa"/>
          </w:tcPr>
          <w:p w14:paraId="2BC502B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4005B98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b/>
                <w:bCs/>
                <w:sz w:val="28"/>
                <w:szCs w:val="28"/>
                <w:shd w:val="clear" w:color="auto" w:fill="FFFFFF"/>
              </w:rPr>
              <w:t>Знаки препинания в сложноподчиненном</w:t>
            </w:r>
            <w:r w:rsidRPr="007F2704">
              <w:rPr>
                <w:bCs/>
                <w:sz w:val="28"/>
                <w:szCs w:val="28"/>
                <w:shd w:val="clear" w:color="auto" w:fill="FFFFFF"/>
              </w:rPr>
              <w:t xml:space="preserve"> предложении.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36AAB5AD" w14:textId="614FF3F6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E087494" w14:textId="77777777" w:rsidR="00685D3B" w:rsidRPr="007F2704" w:rsidRDefault="00685D3B" w:rsidP="00685D3B">
            <w:pPr>
              <w:numPr>
                <w:ilvl w:val="0"/>
                <w:numId w:val="11"/>
              </w:numPr>
              <w:shd w:val="clear" w:color="auto" w:fill="F8F9FA"/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7F2704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 xml:space="preserve"> </w:t>
            </w:r>
            <w:r w:rsidRPr="007F2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Знаки препинания в СПП с одним придаточным, с несколькими придаточными, с однородными придаточными</w:t>
            </w:r>
            <w:r w:rsidRPr="007F2704">
              <w:rPr>
                <w:sz w:val="28"/>
                <w:szCs w:val="28"/>
                <w:shd w:val="clear" w:color="auto" w:fill="FFFFFF"/>
              </w:rPr>
              <w:t>, при сложных союзах.</w:t>
            </w:r>
          </w:p>
        </w:tc>
        <w:tc>
          <w:tcPr>
            <w:tcW w:w="2447" w:type="dxa"/>
          </w:tcPr>
          <w:p w14:paraId="356D3D9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19</w:t>
            </w:r>
          </w:p>
          <w:p w14:paraId="3AE08BF1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proofErr w:type="spellStart"/>
            <w:r w:rsidRPr="007F2704">
              <w:rPr>
                <w:sz w:val="28"/>
                <w:szCs w:val="28"/>
              </w:rPr>
              <w:t>КИМы</w:t>
            </w:r>
            <w:proofErr w:type="spellEnd"/>
            <w:r w:rsidRPr="007F2704">
              <w:rPr>
                <w:sz w:val="28"/>
                <w:szCs w:val="28"/>
              </w:rPr>
              <w:t>, онлайн-тестирование</w:t>
            </w:r>
          </w:p>
        </w:tc>
      </w:tr>
      <w:tr w:rsidR="00685D3B" w:rsidRPr="007F2704" w14:paraId="1C9AB752" w14:textId="77777777" w:rsidTr="00315AEA">
        <w:trPr>
          <w:trHeight w:val="847"/>
        </w:trPr>
        <w:tc>
          <w:tcPr>
            <w:tcW w:w="581" w:type="dxa"/>
          </w:tcPr>
          <w:p w14:paraId="77AC5E4A" w14:textId="036A25FD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83" w:type="dxa"/>
          </w:tcPr>
          <w:p w14:paraId="2AAA2DC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5DABE11F" w14:textId="77777777" w:rsidR="00685D3B" w:rsidRPr="007F2704" w:rsidRDefault="00685D3B" w:rsidP="00685D3B">
            <w:pPr>
              <w:pStyle w:val="a4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Запятая в предложении с разными видами связи.</w:t>
            </w:r>
          </w:p>
          <w:p w14:paraId="25E83F5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 </w:t>
            </w:r>
          </w:p>
          <w:p w14:paraId="59D21D8E" w14:textId="77777777" w:rsidR="00685D3B" w:rsidRPr="007F2704" w:rsidRDefault="00685D3B" w:rsidP="00685D3B">
            <w:pPr>
              <w:pStyle w:val="a4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6CC4B896" w14:textId="26B9BA89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51EA30D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Правильное определение границ в составе сложного предложения с сочинительной, подчинительной и бессоюзной частями. </w:t>
            </w:r>
          </w:p>
          <w:p w14:paraId="206002DE" w14:textId="77777777" w:rsidR="00685D3B" w:rsidRPr="007F2704" w:rsidRDefault="00685D3B" w:rsidP="00685D3B">
            <w:pPr>
              <w:pStyle w:val="a4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Знаки препинания на стыке союзов</w:t>
            </w:r>
          </w:p>
        </w:tc>
        <w:tc>
          <w:tcPr>
            <w:tcW w:w="2447" w:type="dxa"/>
          </w:tcPr>
          <w:p w14:paraId="1E5ACDE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20 задание</w:t>
            </w:r>
          </w:p>
        </w:tc>
      </w:tr>
      <w:tr w:rsidR="00685D3B" w:rsidRPr="007F2704" w14:paraId="60A3F49F" w14:textId="77777777" w:rsidTr="00315AEA">
        <w:trPr>
          <w:trHeight w:val="847"/>
        </w:trPr>
        <w:tc>
          <w:tcPr>
            <w:tcW w:w="581" w:type="dxa"/>
          </w:tcPr>
          <w:p w14:paraId="76777D6F" w14:textId="580C4E6D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1283" w:type="dxa"/>
          </w:tcPr>
          <w:p w14:paraId="6113F17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5522B8CB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Пунктуационный анализ</w:t>
            </w:r>
            <w:r w:rsidRPr="007F2704">
              <w:rPr>
                <w:sz w:val="28"/>
                <w:szCs w:val="28"/>
              </w:rPr>
              <w:t>. </w:t>
            </w:r>
            <w:r w:rsidRPr="007F2704">
              <w:rPr>
                <w:sz w:val="28"/>
                <w:szCs w:val="28"/>
              </w:rPr>
              <w:br/>
              <w:t>Знаки препинания между подлежащим и сказуемым.</w:t>
            </w:r>
          </w:p>
          <w:p w14:paraId="301832CB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Знаки препинания при сравнительных оборотах.</w:t>
            </w:r>
          </w:p>
          <w:p w14:paraId="2B615091" w14:textId="5AD24114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Знаки препинания при уточняющих членах </w:t>
            </w:r>
            <w:r w:rsidR="000D0332" w:rsidRPr="007F2704">
              <w:rPr>
                <w:sz w:val="28"/>
                <w:szCs w:val="28"/>
              </w:rPr>
              <w:t>предложения.</w:t>
            </w:r>
          </w:p>
          <w:p w14:paraId="4F5C94B4" w14:textId="55ACD25B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Знаки препинания в предложениях со словами и конструкциями, грамматически не связанными с членами </w:t>
            </w:r>
            <w:r w:rsidR="000D0332" w:rsidRPr="007F2704">
              <w:rPr>
                <w:sz w:val="28"/>
                <w:szCs w:val="28"/>
              </w:rPr>
              <w:t>предложения.</w:t>
            </w:r>
          </w:p>
          <w:p w14:paraId="2DC1A8EA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Знаки препинания при прямой речи, </w:t>
            </w:r>
            <w:proofErr w:type="gramStart"/>
            <w:r w:rsidRPr="007F2704">
              <w:rPr>
                <w:sz w:val="28"/>
                <w:szCs w:val="28"/>
              </w:rPr>
              <w:t>цитировании .</w:t>
            </w:r>
            <w:proofErr w:type="gramEnd"/>
          </w:p>
          <w:p w14:paraId="7979E595" w14:textId="6AF4429B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Знаки препинания в бессоюзном сложном </w:t>
            </w:r>
            <w:r w:rsidR="000D0332" w:rsidRPr="007F2704">
              <w:rPr>
                <w:sz w:val="28"/>
                <w:szCs w:val="28"/>
              </w:rPr>
              <w:t>предложении.</w:t>
            </w:r>
          </w:p>
          <w:p w14:paraId="5469776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Тире в простом и сложном предложениях. 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6D1637AE" w14:textId="3283B046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0862EDD3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26" w:anchor="hmenu-6" w:history="1">
              <w:r w:rsidR="00685D3B" w:rsidRPr="007F2704">
                <w:rPr>
                  <w:sz w:val="28"/>
                  <w:szCs w:val="28"/>
                </w:rPr>
                <w:t xml:space="preserve"> - ТИРЕ в простом предложении, тире в неполном предложении;  </w:t>
              </w:r>
            </w:hyperlink>
            <w:r w:rsidR="00685D3B" w:rsidRPr="007F2704">
              <w:rPr>
                <w:sz w:val="28"/>
                <w:szCs w:val="28"/>
              </w:rPr>
              <w:t xml:space="preserve"> </w:t>
            </w:r>
          </w:p>
          <w:p w14:paraId="564A626F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27" w:anchor="hmenu-7" w:history="1">
              <w:r w:rsidR="00685D3B" w:rsidRPr="007F2704">
                <w:rPr>
                  <w:sz w:val="28"/>
                  <w:szCs w:val="28"/>
                </w:rPr>
                <w:t> Знаки препинания в БСП.  </w:t>
              </w:r>
            </w:hyperlink>
          </w:p>
          <w:p w14:paraId="7EAF31A9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28" w:anchor="hmenu-8" w:history="1">
              <w:r w:rsidR="00685D3B" w:rsidRPr="007F2704">
                <w:rPr>
                  <w:sz w:val="28"/>
                  <w:szCs w:val="28"/>
                </w:rPr>
                <w:t>Запятая ставится… </w:t>
              </w:r>
            </w:hyperlink>
          </w:p>
          <w:p w14:paraId="22110B78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29" w:anchor="hmenu-9" w:history="1">
              <w:r w:rsidR="00685D3B" w:rsidRPr="007F2704">
                <w:rPr>
                  <w:sz w:val="28"/>
                  <w:szCs w:val="28"/>
                </w:rPr>
                <w:t>Точка с запятой ставится</w:t>
              </w:r>
            </w:hyperlink>
            <w:r w:rsidR="00685D3B" w:rsidRPr="007F2704">
              <w:rPr>
                <w:sz w:val="28"/>
                <w:szCs w:val="28"/>
              </w:rPr>
              <w:t>…</w:t>
            </w:r>
          </w:p>
          <w:p w14:paraId="02F1C3CE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30" w:anchor="hmenu-10" w:history="1">
              <w:r w:rsidR="00685D3B" w:rsidRPr="007F2704">
                <w:rPr>
                  <w:sz w:val="28"/>
                  <w:szCs w:val="28"/>
                </w:rPr>
                <w:t xml:space="preserve">Двоеточие ставится… </w:t>
              </w:r>
            </w:hyperlink>
            <w:r w:rsidR="00685D3B" w:rsidRPr="007F2704">
              <w:rPr>
                <w:sz w:val="28"/>
                <w:szCs w:val="28"/>
              </w:rPr>
              <w:t xml:space="preserve"> </w:t>
            </w:r>
          </w:p>
          <w:p w14:paraId="0FF154B6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31" w:anchor="hmenu-11" w:history="1">
              <w:proofErr w:type="gramStart"/>
              <w:r w:rsidR="00685D3B" w:rsidRPr="007F2704">
                <w:rPr>
                  <w:sz w:val="28"/>
                  <w:szCs w:val="28"/>
                </w:rPr>
                <w:t>Тире  ставится</w:t>
              </w:r>
              <w:proofErr w:type="gramEnd"/>
              <w:r w:rsidR="00685D3B" w:rsidRPr="007F2704">
                <w:rPr>
                  <w:sz w:val="28"/>
                  <w:szCs w:val="28"/>
                </w:rPr>
                <w:t>… </w:t>
              </w:r>
            </w:hyperlink>
          </w:p>
          <w:p w14:paraId="384B774D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32" w:anchor="hmenu-12" w:history="1">
              <w:r w:rsidR="00685D3B" w:rsidRPr="007F2704">
                <w:rPr>
                  <w:sz w:val="28"/>
                  <w:szCs w:val="28"/>
                </w:rPr>
                <w:t>Знаки препинания при прямой речи; </w:t>
              </w:r>
            </w:hyperlink>
          </w:p>
          <w:p w14:paraId="422CA3C2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33" w:anchor="hmenu-13" w:history="1">
              <w:r w:rsidR="00685D3B" w:rsidRPr="007F2704">
                <w:rPr>
                  <w:sz w:val="28"/>
                  <w:szCs w:val="28"/>
                </w:rPr>
                <w:t>Знаки препинания при цитировании; </w:t>
              </w:r>
            </w:hyperlink>
          </w:p>
          <w:p w14:paraId="45931AB3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34" w:anchor="hmenu-14" w:history="1">
              <w:r w:rsidR="00685D3B" w:rsidRPr="007F2704">
                <w:rPr>
                  <w:sz w:val="28"/>
                  <w:szCs w:val="28"/>
                </w:rPr>
                <w:t>Знаки препинания при обобщающем слове. </w:t>
              </w:r>
            </w:hyperlink>
          </w:p>
          <w:p w14:paraId="37741AF9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14:paraId="7C3B830B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21.</w:t>
            </w:r>
          </w:p>
          <w:p w14:paraId="121F2CDE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Алгоритм.</w:t>
            </w:r>
          </w:p>
          <w:p w14:paraId="5108FB7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Решение тестов.</w:t>
            </w:r>
          </w:p>
        </w:tc>
      </w:tr>
      <w:tr w:rsidR="00685D3B" w:rsidRPr="007F2704" w14:paraId="1C9C5146" w14:textId="77777777" w:rsidTr="00315AEA">
        <w:trPr>
          <w:trHeight w:val="847"/>
        </w:trPr>
        <w:tc>
          <w:tcPr>
            <w:tcW w:w="581" w:type="dxa"/>
          </w:tcPr>
          <w:p w14:paraId="64F953BA" w14:textId="1C386F16" w:rsidR="00685D3B" w:rsidRPr="007F2704" w:rsidRDefault="009273E1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62258">
              <w:rPr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4C0E031A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5099D1F0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b/>
                <w:sz w:val="28"/>
                <w:szCs w:val="28"/>
                <w:shd w:val="clear" w:color="auto" w:fill="FFFFFF"/>
              </w:rPr>
              <w:t>Лексическое значение</w:t>
            </w:r>
            <w:r w:rsidRPr="007F2704">
              <w:rPr>
                <w:sz w:val="28"/>
                <w:szCs w:val="28"/>
                <w:shd w:val="clear" w:color="auto" w:fill="FFFFFF"/>
              </w:rPr>
              <w:t xml:space="preserve"> слова. Синонимы. Антонимы. Омонимы. Фразеологические обороты. Группы слов по происхождению и употреблению</w:t>
            </w:r>
            <w:r w:rsidRPr="007F2704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3817C7B1" w14:textId="73BCDABF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0354B389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- прямое/переносное значение слова (метафора, метонимия, синекдоха).</w:t>
            </w:r>
          </w:p>
          <w:p w14:paraId="6378474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- синонимы (контекстный синоним) </w:t>
            </w:r>
          </w:p>
          <w:p w14:paraId="1852D3E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- антонимы (контекстный антоним) </w:t>
            </w:r>
          </w:p>
          <w:p w14:paraId="3C97E10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- омонимы </w:t>
            </w:r>
          </w:p>
          <w:p w14:paraId="29A034B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- фразеологизмы </w:t>
            </w:r>
          </w:p>
          <w:p w14:paraId="0213174B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- заимствованные слова</w:t>
            </w:r>
          </w:p>
          <w:p w14:paraId="31713E5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- лексика пассивного запаса (историзмы, архаизмы, неологизмы) </w:t>
            </w:r>
          </w:p>
          <w:p w14:paraId="60704107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- ограниченная в употреблении лексика (профессионализмы, просторечная лексика, жаргонизмы, диалектизмы) </w:t>
            </w:r>
          </w:p>
          <w:p w14:paraId="4D7BA2B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- стилистически нейтральная, книжная, разговорная лексика </w:t>
            </w:r>
          </w:p>
        </w:tc>
        <w:tc>
          <w:tcPr>
            <w:tcW w:w="2447" w:type="dxa"/>
          </w:tcPr>
          <w:p w14:paraId="1B1DA238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24</w:t>
            </w:r>
          </w:p>
          <w:p w14:paraId="5AE4F51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Работа по памяткам </w:t>
            </w:r>
          </w:p>
        </w:tc>
      </w:tr>
      <w:tr w:rsidR="00685D3B" w:rsidRPr="007F2704" w14:paraId="11D74BE0" w14:textId="77777777" w:rsidTr="00315AEA">
        <w:trPr>
          <w:trHeight w:val="847"/>
        </w:trPr>
        <w:tc>
          <w:tcPr>
            <w:tcW w:w="581" w:type="dxa"/>
          </w:tcPr>
          <w:p w14:paraId="33E6A7F2" w14:textId="2A26711F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83" w:type="dxa"/>
          </w:tcPr>
          <w:p w14:paraId="32C5CDA0" w14:textId="77777777" w:rsidR="00685D3B" w:rsidRPr="007F2704" w:rsidRDefault="00685D3B" w:rsidP="0072563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696E3D6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Средства связи предложений в тексте</w:t>
            </w:r>
            <w:r w:rsidRPr="007F2704">
              <w:rPr>
                <w:sz w:val="28"/>
                <w:szCs w:val="28"/>
              </w:rPr>
              <w:t>.  </w:t>
            </w:r>
          </w:p>
          <w:p w14:paraId="45358C4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Лексические средства связи.</w:t>
            </w:r>
          </w:p>
          <w:p w14:paraId="32544C8D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Морфологические средства связи.</w:t>
            </w:r>
          </w:p>
          <w:p w14:paraId="67098A3F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Синтаксические средства связи.</w:t>
            </w:r>
          </w:p>
          <w:p w14:paraId="74098899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2CCA3D22" w14:textId="4E079F7A" w:rsidR="00685D3B" w:rsidRPr="007F2704" w:rsidRDefault="00262258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65981C6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Средства связи предложений в тексте.</w:t>
            </w:r>
          </w:p>
          <w:p w14:paraId="1785F668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Союзы, частицы, местоимения, наречия, лексические повторы, формы слова, однокоренные слова, синонимы, антонимы (в том числе контекстные), синтаксический </w:t>
            </w:r>
            <w:proofErr w:type="gramStart"/>
            <w:r w:rsidRPr="007F2704">
              <w:rPr>
                <w:sz w:val="28"/>
                <w:szCs w:val="28"/>
              </w:rPr>
              <w:t>параллелизм,  парцелляция</w:t>
            </w:r>
            <w:proofErr w:type="gramEnd"/>
            <w:r w:rsidRPr="007F270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14:paraId="094AB19A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Задание 25</w:t>
            </w:r>
          </w:p>
          <w:p w14:paraId="118C0ECE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Опорный конспект </w:t>
            </w:r>
          </w:p>
          <w:p w14:paraId="4520AE9B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685D3B" w:rsidRPr="007F2704" w14:paraId="4A9DE994" w14:textId="77777777" w:rsidTr="00315AEA">
        <w:trPr>
          <w:trHeight w:val="847"/>
        </w:trPr>
        <w:tc>
          <w:tcPr>
            <w:tcW w:w="581" w:type="dxa"/>
          </w:tcPr>
          <w:p w14:paraId="0B868281" w14:textId="61A49B8B" w:rsidR="00685D3B" w:rsidRPr="007F2704" w:rsidRDefault="009273E1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1283" w:type="dxa"/>
          </w:tcPr>
          <w:p w14:paraId="42495632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127C9302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Речь. Языковые средства выразительности</w:t>
            </w:r>
            <w:r w:rsidRPr="007F2704">
              <w:rPr>
                <w:sz w:val="28"/>
                <w:szCs w:val="28"/>
              </w:rPr>
              <w:t>.</w:t>
            </w:r>
          </w:p>
          <w:p w14:paraId="50207B3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t xml:space="preserve">Метафора, эпитет, гипербола, метонимия, сравнение, фразеологизм, парцелляция, </w:t>
            </w:r>
            <w:r w:rsidRPr="007F2704">
              <w:rPr>
                <w:sz w:val="28"/>
                <w:szCs w:val="28"/>
                <w:shd w:val="clear" w:color="auto" w:fill="FFFFFF"/>
              </w:rPr>
              <w:lastRenderedPageBreak/>
              <w:t xml:space="preserve">параллелизм, контекстные синонимы и </w:t>
            </w:r>
            <w:proofErr w:type="gramStart"/>
            <w:r w:rsidRPr="007F2704">
              <w:rPr>
                <w:sz w:val="28"/>
                <w:szCs w:val="28"/>
                <w:shd w:val="clear" w:color="auto" w:fill="FFFFFF"/>
              </w:rPr>
              <w:t>антонимы</w:t>
            </w:r>
            <w:proofErr w:type="gramEnd"/>
            <w:r w:rsidRPr="007F2704">
              <w:rPr>
                <w:sz w:val="28"/>
                <w:szCs w:val="28"/>
                <w:shd w:val="clear" w:color="auto" w:fill="FFFFFF"/>
              </w:rPr>
              <w:t xml:space="preserve"> и другие средства выразительности речи.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09238509" w14:textId="77777777" w:rsidR="00685D3B" w:rsidRPr="007F2704" w:rsidRDefault="0072563A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14:paraId="32B36983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35" w:anchor="hmenu-3" w:history="1">
              <w:r w:rsidR="00685D3B" w:rsidRPr="007F2704">
                <w:rPr>
                  <w:sz w:val="28"/>
                  <w:szCs w:val="28"/>
                </w:rPr>
                <w:t>1 Тропы (эпитет, гипербола, литота, метафора, метонимия, олицетворение, синекдоха, сравнение, ирония, аллегория, символ).</w:t>
              </w:r>
            </w:hyperlink>
          </w:p>
          <w:p w14:paraId="27E385C2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36" w:anchor="hmenu-4" w:history="1">
              <w:r w:rsidR="00685D3B" w:rsidRPr="007F2704">
                <w:rPr>
                  <w:sz w:val="28"/>
                  <w:szCs w:val="28"/>
                </w:rPr>
                <w:t>2 Синтаксические средства (вводные слова и словосочетания, восклицательные и вопросительные предложения, неполные предложения, обращения, сравнительные обороты, ряды однородных членов предложения, риторические вопросы, риторические обращения, односоставные предложения)</w:t>
              </w:r>
            </w:hyperlink>
          </w:p>
          <w:p w14:paraId="5E8F1BAC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37" w:anchor="hmenu-5" w:history="1">
              <w:r w:rsidR="00685D3B" w:rsidRPr="007F2704">
                <w:rPr>
                  <w:sz w:val="28"/>
                  <w:szCs w:val="28"/>
                </w:rPr>
                <w:t>3 Приёмы (анафора, эпифора, антитеза, вопросно-ответная форма изложения, градация, инверсия, лексический повтор, цитирование, диалог, парцелляция, синтаксический параллелизм, оксюморон)</w:t>
              </w:r>
            </w:hyperlink>
          </w:p>
          <w:p w14:paraId="3325782B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38" w:anchor="hmenu-6" w:history="1">
              <w:r w:rsidR="00685D3B" w:rsidRPr="007F2704">
                <w:rPr>
                  <w:sz w:val="28"/>
                  <w:szCs w:val="28"/>
                </w:rPr>
                <w:t>4 Лексические средства выразительности (синонимы, антонимы, фразеологизмы, разговорная и просторечная лексика, книжная лексика, оценочная лексика, диалектизмы, устаревшая лексика, неологизмы, термины)</w:t>
              </w:r>
            </w:hyperlink>
          </w:p>
          <w:p w14:paraId="3F7FC590" w14:textId="77777777" w:rsidR="00685D3B" w:rsidRPr="007F2704" w:rsidRDefault="00597719" w:rsidP="00685D3B">
            <w:pPr>
              <w:pStyle w:val="a4"/>
              <w:rPr>
                <w:sz w:val="28"/>
                <w:szCs w:val="28"/>
              </w:rPr>
            </w:pPr>
            <w:hyperlink r:id="rId39" w:anchor="hmenu-7" w:history="1">
              <w:r w:rsidR="00685D3B" w:rsidRPr="007F2704">
                <w:rPr>
                  <w:sz w:val="28"/>
                  <w:szCs w:val="28"/>
                </w:rPr>
                <w:t>5 Фонетические средства (ассонанс, аллитерация, звукоподражание)</w:t>
              </w:r>
            </w:hyperlink>
          </w:p>
        </w:tc>
        <w:tc>
          <w:tcPr>
            <w:tcW w:w="2447" w:type="dxa"/>
          </w:tcPr>
          <w:p w14:paraId="23CB0B24" w14:textId="77777777" w:rsidR="00685D3B" w:rsidRPr="007F2704" w:rsidRDefault="00685D3B" w:rsidP="00685D3B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F2704">
              <w:rPr>
                <w:sz w:val="28"/>
                <w:szCs w:val="28"/>
                <w:shd w:val="clear" w:color="auto" w:fill="FFFFFF"/>
              </w:rPr>
              <w:lastRenderedPageBreak/>
              <w:t>26 задание</w:t>
            </w:r>
          </w:p>
          <w:p w14:paraId="3F77382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Опорный конспект </w:t>
            </w:r>
          </w:p>
          <w:p w14:paraId="5BB1DC00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Тестирование</w:t>
            </w:r>
          </w:p>
          <w:p w14:paraId="5151CFCE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Таблица-Тропы, </w:t>
            </w:r>
            <w:r w:rsidRPr="007F2704">
              <w:rPr>
                <w:sz w:val="28"/>
                <w:szCs w:val="28"/>
              </w:rPr>
              <w:lastRenderedPageBreak/>
              <w:t>фигуры.</w:t>
            </w:r>
          </w:p>
        </w:tc>
      </w:tr>
      <w:tr w:rsidR="00685D3B" w:rsidRPr="007F2704" w14:paraId="0A67FBC1" w14:textId="77777777" w:rsidTr="00315AEA">
        <w:trPr>
          <w:trHeight w:val="831"/>
        </w:trPr>
        <w:tc>
          <w:tcPr>
            <w:tcW w:w="581" w:type="dxa"/>
          </w:tcPr>
          <w:p w14:paraId="2716A124" w14:textId="49929523" w:rsidR="00685D3B" w:rsidRPr="007F2704" w:rsidRDefault="009273E1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283" w:type="dxa"/>
          </w:tcPr>
          <w:p w14:paraId="2A30BBC5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2AA0384E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Как писать сочинение-рассуждение. Требования к выполнению 27 задания.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5F9CC39A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C08DEC9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Познакомить учащихся с требованиями к выполнению задания 2</w:t>
            </w:r>
            <w:r w:rsidR="0072563A" w:rsidRPr="007F2704">
              <w:rPr>
                <w:sz w:val="28"/>
                <w:szCs w:val="28"/>
              </w:rPr>
              <w:t>7</w:t>
            </w:r>
            <w:r w:rsidRPr="007F2704">
              <w:rPr>
                <w:sz w:val="28"/>
                <w:szCs w:val="28"/>
              </w:rPr>
              <w:t xml:space="preserve"> ЕГЭ.</w:t>
            </w:r>
          </w:p>
        </w:tc>
        <w:tc>
          <w:tcPr>
            <w:tcW w:w="2447" w:type="dxa"/>
          </w:tcPr>
          <w:p w14:paraId="1B5797D1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>Лекция</w:t>
            </w:r>
          </w:p>
        </w:tc>
      </w:tr>
      <w:tr w:rsidR="00685D3B" w:rsidRPr="007F2704" w14:paraId="3718D188" w14:textId="77777777" w:rsidTr="00315AEA">
        <w:trPr>
          <w:trHeight w:val="983"/>
        </w:trPr>
        <w:tc>
          <w:tcPr>
            <w:tcW w:w="581" w:type="dxa"/>
          </w:tcPr>
          <w:p w14:paraId="0601E1AA" w14:textId="526A9531" w:rsidR="00685D3B" w:rsidRPr="007F2704" w:rsidRDefault="009273E1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="0072563A" w:rsidRPr="007F27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283" w:type="dxa"/>
          </w:tcPr>
          <w:p w14:paraId="113AEA0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7FF5844F" w14:textId="5851B7F2" w:rsidR="00685D3B" w:rsidRPr="007F2704" w:rsidRDefault="0011511E" w:rsidP="001151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Итоговой тест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08E1BE2B" w14:textId="1FAF747D" w:rsidR="00685D3B" w:rsidRPr="007F2704" w:rsidRDefault="009273E1" w:rsidP="00685D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574927A6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  Анализ сочинений по критериям </w:t>
            </w:r>
          </w:p>
        </w:tc>
        <w:tc>
          <w:tcPr>
            <w:tcW w:w="2447" w:type="dxa"/>
          </w:tcPr>
          <w:p w14:paraId="2C82F5B4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  <w:r w:rsidRPr="007F2704">
              <w:rPr>
                <w:sz w:val="28"/>
                <w:szCs w:val="28"/>
              </w:rPr>
              <w:t xml:space="preserve"> </w:t>
            </w:r>
          </w:p>
        </w:tc>
      </w:tr>
      <w:tr w:rsidR="00685D3B" w:rsidRPr="007F2704" w14:paraId="0AC37A04" w14:textId="77777777" w:rsidTr="00315AEA">
        <w:trPr>
          <w:trHeight w:val="343"/>
        </w:trPr>
        <w:tc>
          <w:tcPr>
            <w:tcW w:w="581" w:type="dxa"/>
          </w:tcPr>
          <w:p w14:paraId="4E2B31C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6A20DA22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14:paraId="095D3175" w14:textId="77777777" w:rsidR="00685D3B" w:rsidRPr="007F2704" w:rsidRDefault="00685D3B" w:rsidP="00685D3B">
            <w:pPr>
              <w:pStyle w:val="a4"/>
              <w:rPr>
                <w:b/>
                <w:sz w:val="28"/>
                <w:szCs w:val="28"/>
              </w:rPr>
            </w:pPr>
            <w:r w:rsidRPr="007F270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14:paraId="573F0695" w14:textId="7DEE2784" w:rsidR="00685D3B" w:rsidRPr="007F2704" w:rsidRDefault="009273E1" w:rsidP="00685D3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14:paraId="27EC5AFF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14:paraId="316BAC73" w14:textId="77777777" w:rsidR="00685D3B" w:rsidRPr="007F2704" w:rsidRDefault="00685D3B" w:rsidP="00685D3B">
            <w:pPr>
              <w:pStyle w:val="a4"/>
              <w:rPr>
                <w:sz w:val="28"/>
                <w:szCs w:val="28"/>
              </w:rPr>
            </w:pPr>
          </w:p>
        </w:tc>
      </w:tr>
    </w:tbl>
    <w:p w14:paraId="082CB4D0" w14:textId="77777777" w:rsidR="009F4FB2" w:rsidRPr="007F2704" w:rsidRDefault="009F4FB2" w:rsidP="00F43B44">
      <w:pPr>
        <w:pStyle w:val="a4"/>
        <w:rPr>
          <w:b/>
          <w:sz w:val="28"/>
          <w:szCs w:val="28"/>
        </w:rPr>
      </w:pPr>
    </w:p>
    <w:p w14:paraId="36213C5F" w14:textId="77777777" w:rsidR="006856E9" w:rsidRPr="007F2704" w:rsidRDefault="006856E9" w:rsidP="00F43B44">
      <w:pPr>
        <w:pStyle w:val="a4"/>
        <w:rPr>
          <w:b/>
          <w:sz w:val="28"/>
          <w:szCs w:val="28"/>
        </w:rPr>
      </w:pPr>
    </w:p>
    <w:p w14:paraId="3415D3D1" w14:textId="77777777" w:rsidR="006856E9" w:rsidRPr="007F2704" w:rsidRDefault="006856E9" w:rsidP="00F43B44">
      <w:pPr>
        <w:pStyle w:val="a4"/>
        <w:rPr>
          <w:b/>
          <w:sz w:val="28"/>
          <w:szCs w:val="28"/>
        </w:rPr>
      </w:pPr>
    </w:p>
    <w:p w14:paraId="446BC175" w14:textId="77777777" w:rsidR="00A0380B" w:rsidRPr="007F2704" w:rsidRDefault="00A0380B" w:rsidP="00F43B44">
      <w:pPr>
        <w:pStyle w:val="a4"/>
        <w:rPr>
          <w:b/>
          <w:sz w:val="28"/>
          <w:szCs w:val="28"/>
          <w:lang w:eastAsia="ar-SA"/>
        </w:rPr>
        <w:sectPr w:rsidR="00A0380B" w:rsidRPr="007F2704" w:rsidSect="00DD60E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74E978BF" w14:textId="77777777" w:rsidR="00BD6F94" w:rsidRPr="007F2704" w:rsidRDefault="00BD6F94" w:rsidP="00F43B44">
      <w:pPr>
        <w:pStyle w:val="a4"/>
        <w:rPr>
          <w:b/>
          <w:sz w:val="28"/>
          <w:szCs w:val="28"/>
        </w:rPr>
      </w:pPr>
    </w:p>
    <w:p w14:paraId="3BCA3006" w14:textId="77777777" w:rsidR="004C5060" w:rsidRPr="007F2704" w:rsidRDefault="004C5060" w:rsidP="00F43B44">
      <w:pPr>
        <w:pStyle w:val="a4"/>
        <w:rPr>
          <w:b/>
          <w:sz w:val="28"/>
          <w:szCs w:val="28"/>
        </w:rPr>
      </w:pPr>
      <w:r w:rsidRPr="007F2704">
        <w:rPr>
          <w:b/>
          <w:sz w:val="28"/>
          <w:szCs w:val="28"/>
        </w:rPr>
        <w:t>Перечень учебно-методического обеспечения</w:t>
      </w:r>
    </w:p>
    <w:p w14:paraId="56A11ABD" w14:textId="77777777" w:rsidR="004C5060" w:rsidRPr="007F2704" w:rsidRDefault="004C5060" w:rsidP="00F43B44">
      <w:pPr>
        <w:pStyle w:val="a4"/>
        <w:rPr>
          <w:b/>
          <w:sz w:val="28"/>
          <w:szCs w:val="28"/>
        </w:rPr>
      </w:pPr>
      <w:r w:rsidRPr="007F2704">
        <w:rPr>
          <w:b/>
          <w:sz w:val="28"/>
          <w:szCs w:val="28"/>
        </w:rPr>
        <w:t>Для учителя:</w:t>
      </w:r>
    </w:p>
    <w:p w14:paraId="7D8BA637" w14:textId="77777777" w:rsidR="004C5060" w:rsidRPr="007F2704" w:rsidRDefault="004C5060" w:rsidP="00F43B44">
      <w:pPr>
        <w:pStyle w:val="a4"/>
        <w:rPr>
          <w:sz w:val="28"/>
          <w:szCs w:val="28"/>
        </w:rPr>
      </w:pPr>
      <w:proofErr w:type="spellStart"/>
      <w:r w:rsidRPr="007F2704">
        <w:rPr>
          <w:sz w:val="28"/>
          <w:szCs w:val="28"/>
        </w:rPr>
        <w:t>Г.Т.Егораева</w:t>
      </w:r>
      <w:proofErr w:type="spellEnd"/>
      <w:r w:rsidRPr="007F2704">
        <w:rPr>
          <w:sz w:val="28"/>
          <w:szCs w:val="28"/>
        </w:rPr>
        <w:t>.</w:t>
      </w:r>
      <w:r w:rsidR="00BD6F94" w:rsidRPr="007F2704">
        <w:rPr>
          <w:sz w:val="28"/>
          <w:szCs w:val="28"/>
        </w:rPr>
        <w:t xml:space="preserve"> Выполнение задания 27</w:t>
      </w:r>
      <w:r w:rsidRPr="007F2704">
        <w:rPr>
          <w:sz w:val="28"/>
          <w:szCs w:val="28"/>
        </w:rPr>
        <w:t xml:space="preserve"> учебно-методиче</w:t>
      </w:r>
      <w:r w:rsidR="00BD6F94" w:rsidRPr="007F2704">
        <w:rPr>
          <w:sz w:val="28"/>
          <w:szCs w:val="28"/>
        </w:rPr>
        <w:t>ское пособие. – М.: Экзамен, 2020</w:t>
      </w:r>
      <w:r w:rsidRPr="007F2704">
        <w:rPr>
          <w:sz w:val="28"/>
          <w:szCs w:val="28"/>
        </w:rPr>
        <w:t>.</w:t>
      </w:r>
    </w:p>
    <w:p w14:paraId="717478D9" w14:textId="77777777" w:rsidR="004C5060" w:rsidRPr="007F2704" w:rsidRDefault="004C5060" w:rsidP="00F43B44">
      <w:pPr>
        <w:pStyle w:val="a4"/>
        <w:rPr>
          <w:sz w:val="28"/>
          <w:szCs w:val="28"/>
        </w:rPr>
      </w:pPr>
      <w:proofErr w:type="spellStart"/>
      <w:r w:rsidRPr="007F2704">
        <w:rPr>
          <w:sz w:val="28"/>
          <w:szCs w:val="28"/>
        </w:rPr>
        <w:t>Н.А</w:t>
      </w:r>
      <w:r w:rsidR="00BD6F94" w:rsidRPr="007F2704">
        <w:rPr>
          <w:sz w:val="28"/>
          <w:szCs w:val="28"/>
        </w:rPr>
        <w:t>.Сенина</w:t>
      </w:r>
      <w:proofErr w:type="spellEnd"/>
      <w:r w:rsidR="00BD6F94" w:rsidRPr="007F2704">
        <w:rPr>
          <w:sz w:val="28"/>
          <w:szCs w:val="28"/>
        </w:rPr>
        <w:t>. Русский язык ЕГЭ – 202</w:t>
      </w:r>
      <w:r w:rsidR="004E237D" w:rsidRPr="007F2704">
        <w:rPr>
          <w:sz w:val="28"/>
          <w:szCs w:val="28"/>
        </w:rPr>
        <w:t>3</w:t>
      </w:r>
      <w:r w:rsidRPr="007F2704">
        <w:rPr>
          <w:sz w:val="28"/>
          <w:szCs w:val="28"/>
        </w:rPr>
        <w:t>. Тренировочные тесты.</w:t>
      </w:r>
      <w:r w:rsidR="00BD6F94" w:rsidRPr="007F2704">
        <w:rPr>
          <w:sz w:val="28"/>
          <w:szCs w:val="28"/>
        </w:rPr>
        <w:t xml:space="preserve"> - </w:t>
      </w:r>
      <w:proofErr w:type="spellStart"/>
      <w:r w:rsidR="00BD6F94" w:rsidRPr="007F2704">
        <w:rPr>
          <w:sz w:val="28"/>
          <w:szCs w:val="28"/>
        </w:rPr>
        <w:t>Ростов</w:t>
      </w:r>
      <w:proofErr w:type="spellEnd"/>
      <w:r w:rsidR="00BD6F94" w:rsidRPr="007F2704">
        <w:rPr>
          <w:sz w:val="28"/>
          <w:szCs w:val="28"/>
        </w:rPr>
        <w:t>-на-Дону., Легион, 202</w:t>
      </w:r>
      <w:r w:rsidR="004E237D" w:rsidRPr="007F2704">
        <w:rPr>
          <w:sz w:val="28"/>
          <w:szCs w:val="28"/>
        </w:rPr>
        <w:t>3</w:t>
      </w:r>
      <w:r w:rsidRPr="007F2704">
        <w:rPr>
          <w:sz w:val="28"/>
          <w:szCs w:val="28"/>
        </w:rPr>
        <w:t>.</w:t>
      </w:r>
    </w:p>
    <w:p w14:paraId="1C4D1A31" w14:textId="77777777" w:rsidR="004C5060" w:rsidRPr="007F2704" w:rsidRDefault="004C5060" w:rsidP="00F43B44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Еди</w:t>
      </w:r>
      <w:r w:rsidR="00BD6F94" w:rsidRPr="007F2704">
        <w:rPr>
          <w:sz w:val="28"/>
          <w:szCs w:val="28"/>
        </w:rPr>
        <w:t>ный государственный экзамен 202</w:t>
      </w:r>
      <w:r w:rsidR="0072563A" w:rsidRPr="007F2704">
        <w:rPr>
          <w:sz w:val="28"/>
          <w:szCs w:val="28"/>
        </w:rPr>
        <w:t>3</w:t>
      </w:r>
      <w:r w:rsidRPr="007F2704">
        <w:rPr>
          <w:sz w:val="28"/>
          <w:szCs w:val="28"/>
        </w:rPr>
        <w:t xml:space="preserve">. Русский язык. Самое полное издание типовых вариантов реальных заданий. - Авт.-сост. И.П. </w:t>
      </w:r>
      <w:proofErr w:type="spellStart"/>
      <w:r w:rsidRPr="007F2704">
        <w:rPr>
          <w:sz w:val="28"/>
          <w:szCs w:val="28"/>
        </w:rPr>
        <w:t>Цыбулько</w:t>
      </w:r>
      <w:proofErr w:type="spellEnd"/>
      <w:r w:rsidRPr="007F2704">
        <w:rPr>
          <w:sz w:val="28"/>
          <w:szCs w:val="28"/>
        </w:rPr>
        <w:t xml:space="preserve">, А.Ю. </w:t>
      </w:r>
      <w:proofErr w:type="spellStart"/>
      <w:r w:rsidRPr="007F2704">
        <w:rPr>
          <w:sz w:val="28"/>
          <w:szCs w:val="28"/>
        </w:rPr>
        <w:t>Бисеров</w:t>
      </w:r>
      <w:proofErr w:type="spellEnd"/>
      <w:r w:rsidRPr="007F2704">
        <w:rPr>
          <w:sz w:val="28"/>
          <w:szCs w:val="28"/>
        </w:rPr>
        <w:t>, И.П. Васильевы</w:t>
      </w:r>
      <w:r w:rsidR="002F5397" w:rsidRPr="007F2704">
        <w:rPr>
          <w:sz w:val="28"/>
          <w:szCs w:val="28"/>
        </w:rPr>
        <w:t>х и др. - М.: ACT: Астрель, 20</w:t>
      </w:r>
      <w:r w:rsidR="0072563A" w:rsidRPr="007F2704">
        <w:rPr>
          <w:sz w:val="28"/>
          <w:szCs w:val="28"/>
        </w:rPr>
        <w:t>22</w:t>
      </w:r>
      <w:r w:rsidRPr="007F2704">
        <w:rPr>
          <w:sz w:val="28"/>
          <w:szCs w:val="28"/>
        </w:rPr>
        <w:t>.</w:t>
      </w:r>
    </w:p>
    <w:p w14:paraId="54F278EE" w14:textId="77777777" w:rsidR="004C5060" w:rsidRPr="007F2704" w:rsidRDefault="004C5060" w:rsidP="00F43B44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 xml:space="preserve">Русский язык и культура речи: Учеб. для вузов/ А.И. Дунаев, М.Я. </w:t>
      </w:r>
      <w:proofErr w:type="spellStart"/>
      <w:r w:rsidRPr="007F2704">
        <w:rPr>
          <w:sz w:val="28"/>
          <w:szCs w:val="28"/>
        </w:rPr>
        <w:t>Дымарский</w:t>
      </w:r>
      <w:proofErr w:type="spellEnd"/>
      <w:r w:rsidRPr="007F2704">
        <w:rPr>
          <w:sz w:val="28"/>
          <w:szCs w:val="28"/>
        </w:rPr>
        <w:t xml:space="preserve"> А.Ю., Кожевников и др.; под ред. В.Д. Черняк. М.: </w:t>
      </w:r>
      <w:proofErr w:type="spellStart"/>
      <w:r w:rsidRPr="007F2704">
        <w:rPr>
          <w:sz w:val="28"/>
          <w:szCs w:val="28"/>
        </w:rPr>
        <w:t>Высш</w:t>
      </w:r>
      <w:proofErr w:type="spellEnd"/>
      <w:r w:rsidRPr="007F2704">
        <w:rPr>
          <w:sz w:val="28"/>
          <w:szCs w:val="28"/>
        </w:rPr>
        <w:t xml:space="preserve">. </w:t>
      </w:r>
      <w:proofErr w:type="spellStart"/>
      <w:r w:rsidRPr="007F2704">
        <w:rPr>
          <w:sz w:val="28"/>
          <w:szCs w:val="28"/>
        </w:rPr>
        <w:t>шк</w:t>
      </w:r>
      <w:proofErr w:type="spellEnd"/>
      <w:r w:rsidRPr="007F2704">
        <w:rPr>
          <w:sz w:val="28"/>
          <w:szCs w:val="28"/>
        </w:rPr>
        <w:t>.; С.-Пб.: из</w:t>
      </w:r>
      <w:r w:rsidR="002F5397" w:rsidRPr="007F2704">
        <w:rPr>
          <w:sz w:val="28"/>
          <w:szCs w:val="28"/>
        </w:rPr>
        <w:t>д-во РГПУ им. А.И. Герцена, 2017</w:t>
      </w:r>
      <w:r w:rsidRPr="007F2704">
        <w:rPr>
          <w:sz w:val="28"/>
          <w:szCs w:val="28"/>
        </w:rPr>
        <w:t xml:space="preserve">. </w:t>
      </w:r>
    </w:p>
    <w:p w14:paraId="751625F6" w14:textId="77777777" w:rsidR="004C5060" w:rsidRPr="007F2704" w:rsidRDefault="00657878" w:rsidP="00F43B44">
      <w:pPr>
        <w:pStyle w:val="a4"/>
        <w:rPr>
          <w:b/>
          <w:sz w:val="28"/>
          <w:szCs w:val="28"/>
        </w:rPr>
      </w:pPr>
      <w:r w:rsidRPr="007F2704">
        <w:rPr>
          <w:b/>
          <w:sz w:val="28"/>
          <w:szCs w:val="28"/>
        </w:rPr>
        <w:t>Для учащихся:</w:t>
      </w:r>
    </w:p>
    <w:p w14:paraId="6DBB56F6" w14:textId="77777777" w:rsidR="004C5060" w:rsidRPr="007F2704" w:rsidRDefault="004C5060" w:rsidP="00F43B44">
      <w:pPr>
        <w:pStyle w:val="a4"/>
        <w:rPr>
          <w:sz w:val="28"/>
          <w:szCs w:val="28"/>
        </w:rPr>
      </w:pPr>
      <w:proofErr w:type="spellStart"/>
      <w:r w:rsidRPr="007F2704">
        <w:rPr>
          <w:sz w:val="28"/>
          <w:szCs w:val="28"/>
        </w:rPr>
        <w:t>Г.Т.Егораева</w:t>
      </w:r>
      <w:proofErr w:type="spellEnd"/>
      <w:r w:rsidR="002F5397" w:rsidRPr="007F2704">
        <w:rPr>
          <w:sz w:val="28"/>
          <w:szCs w:val="28"/>
        </w:rPr>
        <w:t>. Выполнение задания 27</w:t>
      </w:r>
      <w:r w:rsidRPr="007F2704">
        <w:rPr>
          <w:sz w:val="28"/>
          <w:szCs w:val="28"/>
        </w:rPr>
        <w:t>: учебно-методичес</w:t>
      </w:r>
      <w:r w:rsidR="00BD6F94" w:rsidRPr="007F2704">
        <w:rPr>
          <w:sz w:val="28"/>
          <w:szCs w:val="28"/>
        </w:rPr>
        <w:t>кое пособие. – М.: Экзамен, 2021</w:t>
      </w:r>
      <w:r w:rsidRPr="007F2704">
        <w:rPr>
          <w:sz w:val="28"/>
          <w:szCs w:val="28"/>
        </w:rPr>
        <w:t>.</w:t>
      </w:r>
    </w:p>
    <w:p w14:paraId="4703FA4D" w14:textId="77777777" w:rsidR="004C5060" w:rsidRPr="007F2704" w:rsidRDefault="004C5060" w:rsidP="00F43B44">
      <w:pPr>
        <w:pStyle w:val="a4"/>
        <w:rPr>
          <w:sz w:val="28"/>
          <w:szCs w:val="28"/>
        </w:rPr>
      </w:pPr>
      <w:proofErr w:type="spellStart"/>
      <w:r w:rsidRPr="007F2704">
        <w:rPr>
          <w:sz w:val="28"/>
          <w:szCs w:val="28"/>
        </w:rPr>
        <w:t>Г.Т.Егораева</w:t>
      </w:r>
      <w:proofErr w:type="spellEnd"/>
      <w:r w:rsidRPr="007F2704">
        <w:rPr>
          <w:sz w:val="28"/>
          <w:szCs w:val="28"/>
        </w:rPr>
        <w:t>. Практикум по русскому языку: по</w:t>
      </w:r>
      <w:r w:rsidR="002F5397" w:rsidRPr="007F2704">
        <w:rPr>
          <w:sz w:val="28"/>
          <w:szCs w:val="28"/>
        </w:rPr>
        <w:t>дготовка к выполнению</w:t>
      </w:r>
      <w:r w:rsidR="00BD6F94" w:rsidRPr="007F2704">
        <w:rPr>
          <w:sz w:val="28"/>
          <w:szCs w:val="28"/>
        </w:rPr>
        <w:t xml:space="preserve"> 27 задания. – М.: Экзамен, 2021</w:t>
      </w:r>
      <w:r w:rsidRPr="007F2704">
        <w:rPr>
          <w:sz w:val="28"/>
          <w:szCs w:val="28"/>
        </w:rPr>
        <w:t>.</w:t>
      </w:r>
    </w:p>
    <w:p w14:paraId="7EA63B34" w14:textId="77777777" w:rsidR="004C5060" w:rsidRPr="007F2704" w:rsidRDefault="004C5060" w:rsidP="00F43B44">
      <w:pPr>
        <w:pStyle w:val="a4"/>
        <w:rPr>
          <w:sz w:val="28"/>
          <w:szCs w:val="28"/>
        </w:rPr>
      </w:pPr>
      <w:r w:rsidRPr="007F2704">
        <w:rPr>
          <w:sz w:val="28"/>
          <w:szCs w:val="28"/>
        </w:rPr>
        <w:t>Н.А</w:t>
      </w:r>
      <w:r w:rsidR="00BD6F94" w:rsidRPr="007F2704">
        <w:rPr>
          <w:sz w:val="28"/>
          <w:szCs w:val="28"/>
        </w:rPr>
        <w:t>. Сенина Русский язык ЕГЭ – 202</w:t>
      </w:r>
      <w:r w:rsidR="0072563A" w:rsidRPr="007F2704">
        <w:rPr>
          <w:sz w:val="28"/>
          <w:szCs w:val="28"/>
        </w:rPr>
        <w:t>3</w:t>
      </w:r>
      <w:r w:rsidRPr="007F2704">
        <w:rPr>
          <w:sz w:val="28"/>
          <w:szCs w:val="28"/>
        </w:rPr>
        <w:t>. Тренировочные тесты.</w:t>
      </w:r>
      <w:r w:rsidR="00BD6F94" w:rsidRPr="007F2704">
        <w:rPr>
          <w:sz w:val="28"/>
          <w:szCs w:val="28"/>
        </w:rPr>
        <w:t xml:space="preserve"> - </w:t>
      </w:r>
      <w:proofErr w:type="spellStart"/>
      <w:r w:rsidR="00BD6F94" w:rsidRPr="007F2704">
        <w:rPr>
          <w:sz w:val="28"/>
          <w:szCs w:val="28"/>
        </w:rPr>
        <w:t>Ростов</w:t>
      </w:r>
      <w:proofErr w:type="spellEnd"/>
      <w:r w:rsidR="00BD6F94" w:rsidRPr="007F2704">
        <w:rPr>
          <w:sz w:val="28"/>
          <w:szCs w:val="28"/>
        </w:rPr>
        <w:t>-на-Дону., Легион</w:t>
      </w:r>
      <w:r w:rsidR="00B9735F" w:rsidRPr="007F2704">
        <w:rPr>
          <w:sz w:val="28"/>
          <w:szCs w:val="28"/>
        </w:rPr>
        <w:t>.</w:t>
      </w:r>
    </w:p>
    <w:p w14:paraId="4A3A34EC" w14:textId="77777777" w:rsidR="004C5060" w:rsidRPr="007F2704" w:rsidRDefault="004C5060" w:rsidP="00F43B44">
      <w:pPr>
        <w:pStyle w:val="a4"/>
        <w:rPr>
          <w:b/>
          <w:bCs/>
          <w:sz w:val="28"/>
          <w:szCs w:val="28"/>
        </w:rPr>
      </w:pPr>
      <w:r w:rsidRPr="007F2704">
        <w:rPr>
          <w:sz w:val="28"/>
          <w:szCs w:val="28"/>
        </w:rPr>
        <w:t>Еди</w:t>
      </w:r>
      <w:r w:rsidR="00EC7404" w:rsidRPr="007F2704">
        <w:rPr>
          <w:sz w:val="28"/>
          <w:szCs w:val="28"/>
        </w:rPr>
        <w:t>ный государственный экзамен 202</w:t>
      </w:r>
      <w:r w:rsidR="0072563A" w:rsidRPr="007F2704">
        <w:rPr>
          <w:sz w:val="28"/>
          <w:szCs w:val="28"/>
        </w:rPr>
        <w:t>3</w:t>
      </w:r>
      <w:r w:rsidRPr="007F2704">
        <w:rPr>
          <w:sz w:val="28"/>
          <w:szCs w:val="28"/>
        </w:rPr>
        <w:t xml:space="preserve">. Русский язык. Самое полное издание типовых вариантов реальных заданий. - Авт.-сост. И.П. </w:t>
      </w:r>
      <w:proofErr w:type="spellStart"/>
      <w:r w:rsidRPr="007F2704">
        <w:rPr>
          <w:sz w:val="28"/>
          <w:szCs w:val="28"/>
        </w:rPr>
        <w:t>Цыбулько</w:t>
      </w:r>
      <w:proofErr w:type="spellEnd"/>
      <w:r w:rsidRPr="007F2704">
        <w:rPr>
          <w:sz w:val="28"/>
          <w:szCs w:val="28"/>
        </w:rPr>
        <w:t xml:space="preserve">, А.Ю. </w:t>
      </w:r>
      <w:proofErr w:type="spellStart"/>
      <w:r w:rsidRPr="007F2704">
        <w:rPr>
          <w:sz w:val="28"/>
          <w:szCs w:val="28"/>
        </w:rPr>
        <w:t>Бисеров</w:t>
      </w:r>
      <w:proofErr w:type="spellEnd"/>
      <w:r w:rsidRPr="007F2704">
        <w:rPr>
          <w:sz w:val="28"/>
          <w:szCs w:val="28"/>
        </w:rPr>
        <w:t>, И.П. Васильевы</w:t>
      </w:r>
      <w:r w:rsidR="00EC7404" w:rsidRPr="007F2704">
        <w:rPr>
          <w:sz w:val="28"/>
          <w:szCs w:val="28"/>
        </w:rPr>
        <w:t>х и др. - М.: ACT: Астрель, 202</w:t>
      </w:r>
      <w:r w:rsidR="004E237D" w:rsidRPr="007F2704">
        <w:rPr>
          <w:sz w:val="28"/>
          <w:szCs w:val="28"/>
        </w:rPr>
        <w:t>3</w:t>
      </w:r>
      <w:r w:rsidRPr="007F2704">
        <w:rPr>
          <w:sz w:val="28"/>
          <w:szCs w:val="28"/>
        </w:rPr>
        <w:t>.</w:t>
      </w:r>
    </w:p>
    <w:p w14:paraId="360D2577" w14:textId="77777777" w:rsidR="004C5060" w:rsidRPr="007F2704" w:rsidRDefault="004C5060" w:rsidP="00F43B44">
      <w:pPr>
        <w:pStyle w:val="a4"/>
        <w:rPr>
          <w:sz w:val="28"/>
          <w:szCs w:val="28"/>
        </w:rPr>
      </w:pPr>
    </w:p>
    <w:p w14:paraId="31631701" w14:textId="77777777" w:rsidR="004E237D" w:rsidRPr="007F2704" w:rsidRDefault="004E237D" w:rsidP="004E237D">
      <w:pPr>
        <w:pStyle w:val="1"/>
        <w:spacing w:line="272" w:lineRule="exact"/>
        <w:ind w:left="2529"/>
        <w:jc w:val="both"/>
        <w:rPr>
          <w:rFonts w:ascii="Times New Roman" w:hAnsi="Times New Roman"/>
        </w:rPr>
      </w:pPr>
      <w:r w:rsidRPr="007F2704">
        <w:rPr>
          <w:rFonts w:ascii="Times New Roman" w:hAnsi="Times New Roman"/>
          <w:b w:val="0"/>
        </w:rPr>
        <w:t>Информационно-образовательные</w:t>
      </w:r>
      <w:r w:rsidRPr="007F2704">
        <w:rPr>
          <w:rFonts w:ascii="Times New Roman" w:hAnsi="Times New Roman"/>
          <w:b w:val="0"/>
          <w:spacing w:val="-9"/>
        </w:rPr>
        <w:t xml:space="preserve"> </w:t>
      </w:r>
      <w:r w:rsidRPr="007F2704">
        <w:rPr>
          <w:rFonts w:ascii="Times New Roman" w:hAnsi="Times New Roman"/>
          <w:b w:val="0"/>
          <w:spacing w:val="-2"/>
        </w:rPr>
        <w:t>ресурсы</w:t>
      </w:r>
    </w:p>
    <w:p w14:paraId="417653DC" w14:textId="77777777" w:rsidR="004E237D" w:rsidRPr="007F2704" w:rsidRDefault="00597719" w:rsidP="004E237D">
      <w:pPr>
        <w:pStyle w:val="ad"/>
        <w:ind w:left="219" w:right="148"/>
        <w:jc w:val="both"/>
        <w:rPr>
          <w:sz w:val="28"/>
          <w:szCs w:val="28"/>
        </w:rPr>
      </w:pPr>
      <w:hyperlink r:id="rId40" w:history="1">
        <w:r w:rsidR="004E237D" w:rsidRPr="007F2704">
          <w:rPr>
            <w:rStyle w:val="a5"/>
            <w:sz w:val="28"/>
            <w:szCs w:val="28"/>
          </w:rPr>
          <w:t>http://fipi.ru/ege-i-gve-ll/daydzhest-ege</w:t>
        </w:r>
      </w:hyperlink>
      <w:r w:rsidR="004E237D" w:rsidRPr="007F2704">
        <w:rPr>
          <w:sz w:val="28"/>
          <w:szCs w:val="28"/>
        </w:rPr>
        <w:t xml:space="preserve"> — Раздел «Для выпускников» сайта ФИПИ (демоверсии, спецификации и кодификаторы КИМ, открытый банк заданий ЕГЭ, </w:t>
      </w:r>
      <w:proofErr w:type="spellStart"/>
      <w:r w:rsidR="004E237D" w:rsidRPr="007F2704">
        <w:rPr>
          <w:sz w:val="28"/>
          <w:szCs w:val="28"/>
        </w:rPr>
        <w:t>видеоконсультации</w:t>
      </w:r>
      <w:proofErr w:type="spellEnd"/>
      <w:r w:rsidR="004E237D" w:rsidRPr="007F2704">
        <w:rPr>
          <w:sz w:val="28"/>
          <w:szCs w:val="28"/>
        </w:rPr>
        <w:t>, материалы к итоговому сочинению).</w:t>
      </w:r>
    </w:p>
    <w:p w14:paraId="737BF83C" w14:textId="77777777" w:rsidR="004E237D" w:rsidRPr="007F2704" w:rsidRDefault="00597719" w:rsidP="004E237D">
      <w:pPr>
        <w:pStyle w:val="ad"/>
        <w:ind w:left="219" w:right="150"/>
        <w:jc w:val="both"/>
        <w:rPr>
          <w:sz w:val="28"/>
          <w:szCs w:val="28"/>
        </w:rPr>
      </w:pPr>
      <w:hyperlink r:id="rId41" w:history="1">
        <w:r w:rsidR="004E237D" w:rsidRPr="007F2704">
          <w:rPr>
            <w:rStyle w:val="a5"/>
            <w:sz w:val="28"/>
            <w:szCs w:val="28"/>
          </w:rPr>
          <w:t>http://www.ege.edu.ru</w:t>
        </w:r>
      </w:hyperlink>
      <w:r w:rsidR="004E237D" w:rsidRPr="007F2704">
        <w:rPr>
          <w:sz w:val="28"/>
          <w:szCs w:val="28"/>
        </w:rPr>
        <w:t xml:space="preserve"> — Официальный информационный портал Единого государственного экзамена.</w:t>
      </w:r>
    </w:p>
    <w:p w14:paraId="75EF036A" w14:textId="77777777" w:rsidR="004E237D" w:rsidRPr="007F2704" w:rsidRDefault="00597719" w:rsidP="004E237D">
      <w:pPr>
        <w:pStyle w:val="ad"/>
        <w:ind w:left="219"/>
        <w:jc w:val="both"/>
        <w:rPr>
          <w:sz w:val="28"/>
          <w:szCs w:val="28"/>
        </w:rPr>
      </w:pPr>
      <w:hyperlink r:id="rId42" w:history="1">
        <w:r w:rsidR="004E237D" w:rsidRPr="007F2704">
          <w:rPr>
            <w:rStyle w:val="a5"/>
            <w:sz w:val="28"/>
            <w:szCs w:val="28"/>
          </w:rPr>
          <w:t xml:space="preserve">http://school-collection.edu.ru </w:t>
        </w:r>
      </w:hyperlink>
      <w:r w:rsidR="004E237D" w:rsidRPr="007F2704">
        <w:rPr>
          <w:sz w:val="28"/>
          <w:szCs w:val="28"/>
        </w:rPr>
        <w:t>—</w:t>
      </w:r>
      <w:r w:rsidR="004E237D" w:rsidRPr="007F2704">
        <w:rPr>
          <w:spacing w:val="-8"/>
          <w:sz w:val="28"/>
          <w:szCs w:val="28"/>
        </w:rPr>
        <w:t xml:space="preserve"> </w:t>
      </w:r>
      <w:r w:rsidR="004E237D" w:rsidRPr="007F2704">
        <w:rPr>
          <w:sz w:val="28"/>
          <w:szCs w:val="28"/>
        </w:rPr>
        <w:t>Единая</w:t>
      </w:r>
      <w:r w:rsidR="004E237D" w:rsidRPr="007F2704">
        <w:rPr>
          <w:spacing w:val="-3"/>
          <w:sz w:val="28"/>
          <w:szCs w:val="28"/>
        </w:rPr>
        <w:t xml:space="preserve"> </w:t>
      </w:r>
      <w:r w:rsidR="004E237D" w:rsidRPr="007F2704">
        <w:rPr>
          <w:sz w:val="28"/>
          <w:szCs w:val="28"/>
        </w:rPr>
        <w:t>коллекция</w:t>
      </w:r>
      <w:r w:rsidR="004E237D" w:rsidRPr="007F2704">
        <w:rPr>
          <w:spacing w:val="-2"/>
          <w:sz w:val="28"/>
          <w:szCs w:val="28"/>
        </w:rPr>
        <w:t xml:space="preserve"> </w:t>
      </w:r>
      <w:r w:rsidR="004E237D" w:rsidRPr="007F2704">
        <w:rPr>
          <w:sz w:val="28"/>
          <w:szCs w:val="28"/>
        </w:rPr>
        <w:t>цифровых</w:t>
      </w:r>
      <w:r w:rsidR="004E237D" w:rsidRPr="007F2704">
        <w:rPr>
          <w:spacing w:val="-8"/>
          <w:sz w:val="28"/>
          <w:szCs w:val="28"/>
        </w:rPr>
        <w:t xml:space="preserve"> </w:t>
      </w:r>
      <w:r w:rsidR="004E237D" w:rsidRPr="007F2704">
        <w:rPr>
          <w:sz w:val="28"/>
          <w:szCs w:val="28"/>
        </w:rPr>
        <w:t>образовательных</w:t>
      </w:r>
      <w:r w:rsidR="004E237D" w:rsidRPr="007F2704">
        <w:rPr>
          <w:spacing w:val="-7"/>
          <w:sz w:val="28"/>
          <w:szCs w:val="28"/>
        </w:rPr>
        <w:t xml:space="preserve"> </w:t>
      </w:r>
      <w:r w:rsidR="004E237D" w:rsidRPr="007F2704">
        <w:rPr>
          <w:spacing w:val="-2"/>
          <w:sz w:val="28"/>
          <w:szCs w:val="28"/>
        </w:rPr>
        <w:t>ресурсов.</w:t>
      </w:r>
    </w:p>
    <w:p w14:paraId="6D62EFD1" w14:textId="77777777" w:rsidR="004E237D" w:rsidRPr="007F2704" w:rsidRDefault="004E237D" w:rsidP="004E237D">
      <w:pPr>
        <w:pStyle w:val="ad"/>
        <w:spacing w:before="9"/>
        <w:rPr>
          <w:sz w:val="28"/>
          <w:szCs w:val="28"/>
        </w:rPr>
      </w:pPr>
    </w:p>
    <w:p w14:paraId="07971DF0" w14:textId="77777777" w:rsidR="004E237D" w:rsidRPr="007F2704" w:rsidRDefault="004E237D" w:rsidP="004E237D">
      <w:pPr>
        <w:pStyle w:val="ad"/>
        <w:ind w:left="219" w:firstLine="1248"/>
        <w:rPr>
          <w:sz w:val="28"/>
          <w:szCs w:val="28"/>
        </w:rPr>
      </w:pPr>
      <w:r w:rsidRPr="007F2704">
        <w:rPr>
          <w:b/>
          <w:sz w:val="28"/>
          <w:szCs w:val="28"/>
        </w:rPr>
        <w:t xml:space="preserve">Энциклопедии, словари, справочно-информационные ресурсы </w:t>
      </w:r>
      <w:hyperlink r:id="rId43" w:history="1">
        <w:r w:rsidRPr="007F2704">
          <w:rPr>
            <w:rStyle w:val="a5"/>
            <w:sz w:val="28"/>
            <w:szCs w:val="28"/>
          </w:rPr>
          <w:t xml:space="preserve">http://www.gramota.ru </w:t>
        </w:r>
      </w:hyperlink>
      <w:r w:rsidRPr="007F2704">
        <w:rPr>
          <w:sz w:val="28"/>
          <w:szCs w:val="28"/>
        </w:rPr>
        <w:t>— Справочно-информационный портал «</w:t>
      </w:r>
      <w:proofErr w:type="spellStart"/>
      <w:r w:rsidRPr="007F2704">
        <w:rPr>
          <w:sz w:val="28"/>
          <w:szCs w:val="28"/>
        </w:rPr>
        <w:t>Грамота.ру</w:t>
      </w:r>
      <w:proofErr w:type="spellEnd"/>
      <w:r w:rsidRPr="007F2704">
        <w:rPr>
          <w:sz w:val="28"/>
          <w:szCs w:val="28"/>
        </w:rPr>
        <w:t xml:space="preserve">». </w:t>
      </w:r>
      <w:hyperlink r:id="rId44" w:history="1">
        <w:r w:rsidRPr="007F2704">
          <w:rPr>
            <w:rStyle w:val="a5"/>
            <w:sz w:val="28"/>
            <w:szCs w:val="28"/>
          </w:rPr>
          <w:t>http://www.gramma.ru</w:t>
        </w:r>
      </w:hyperlink>
      <w:r w:rsidRPr="007F2704">
        <w:rPr>
          <w:spacing w:val="40"/>
          <w:sz w:val="28"/>
          <w:szCs w:val="28"/>
        </w:rPr>
        <w:t xml:space="preserve"> </w:t>
      </w:r>
      <w:r w:rsidRPr="007F2704">
        <w:rPr>
          <w:sz w:val="28"/>
          <w:szCs w:val="28"/>
        </w:rPr>
        <w:t>—</w:t>
      </w:r>
      <w:r w:rsidRPr="007F2704">
        <w:rPr>
          <w:spacing w:val="39"/>
          <w:sz w:val="28"/>
          <w:szCs w:val="28"/>
        </w:rPr>
        <w:t xml:space="preserve"> </w:t>
      </w:r>
      <w:r w:rsidRPr="007F2704">
        <w:rPr>
          <w:sz w:val="28"/>
          <w:szCs w:val="28"/>
        </w:rPr>
        <w:t>Портал</w:t>
      </w:r>
      <w:r w:rsidRPr="007F2704">
        <w:rPr>
          <w:spacing w:val="39"/>
          <w:sz w:val="28"/>
          <w:szCs w:val="28"/>
        </w:rPr>
        <w:t xml:space="preserve"> </w:t>
      </w:r>
      <w:r w:rsidRPr="007F2704">
        <w:rPr>
          <w:sz w:val="28"/>
          <w:szCs w:val="28"/>
        </w:rPr>
        <w:t>«Культура</w:t>
      </w:r>
      <w:r w:rsidRPr="007F2704">
        <w:rPr>
          <w:spacing w:val="38"/>
          <w:sz w:val="28"/>
          <w:szCs w:val="28"/>
        </w:rPr>
        <w:t xml:space="preserve"> </w:t>
      </w:r>
      <w:r w:rsidRPr="007F2704">
        <w:rPr>
          <w:sz w:val="28"/>
          <w:szCs w:val="28"/>
        </w:rPr>
        <w:t>письменной</w:t>
      </w:r>
      <w:r w:rsidRPr="007F2704">
        <w:rPr>
          <w:spacing w:val="40"/>
          <w:sz w:val="28"/>
          <w:szCs w:val="28"/>
        </w:rPr>
        <w:t xml:space="preserve"> </w:t>
      </w:r>
      <w:r w:rsidRPr="007F2704">
        <w:rPr>
          <w:sz w:val="28"/>
          <w:szCs w:val="28"/>
        </w:rPr>
        <w:t>речи».</w:t>
      </w:r>
      <w:r w:rsidRPr="007F2704">
        <w:rPr>
          <w:spacing w:val="40"/>
          <w:sz w:val="28"/>
          <w:szCs w:val="28"/>
        </w:rPr>
        <w:t xml:space="preserve"> </w:t>
      </w:r>
      <w:hyperlink r:id="rId45" w:history="1">
        <w:r w:rsidRPr="007F2704">
          <w:rPr>
            <w:rStyle w:val="a5"/>
            <w:sz w:val="28"/>
            <w:szCs w:val="28"/>
          </w:rPr>
          <w:t>http://rusgram.narod.ru</w:t>
        </w:r>
      </w:hyperlink>
      <w:r w:rsidRPr="007F2704">
        <w:rPr>
          <w:spacing w:val="40"/>
          <w:sz w:val="28"/>
          <w:szCs w:val="28"/>
        </w:rPr>
        <w:t xml:space="preserve"> </w:t>
      </w:r>
      <w:r w:rsidRPr="007F2704">
        <w:rPr>
          <w:sz w:val="28"/>
          <w:szCs w:val="28"/>
        </w:rPr>
        <w:t>— Русская</w:t>
      </w:r>
      <w:r w:rsidRPr="007F2704">
        <w:rPr>
          <w:spacing w:val="76"/>
          <w:sz w:val="28"/>
          <w:szCs w:val="28"/>
        </w:rPr>
        <w:t xml:space="preserve"> </w:t>
      </w:r>
      <w:r w:rsidRPr="007F2704">
        <w:rPr>
          <w:sz w:val="28"/>
          <w:szCs w:val="28"/>
        </w:rPr>
        <w:t>грамматика:</w:t>
      </w:r>
      <w:r w:rsidRPr="007F2704">
        <w:rPr>
          <w:spacing w:val="40"/>
          <w:sz w:val="28"/>
          <w:szCs w:val="28"/>
        </w:rPr>
        <w:t xml:space="preserve"> </w:t>
      </w:r>
      <w:r w:rsidRPr="007F2704">
        <w:rPr>
          <w:sz w:val="28"/>
          <w:szCs w:val="28"/>
        </w:rPr>
        <w:t>академическая</w:t>
      </w:r>
      <w:r w:rsidRPr="007F2704">
        <w:rPr>
          <w:spacing w:val="40"/>
          <w:sz w:val="28"/>
          <w:szCs w:val="28"/>
        </w:rPr>
        <w:t xml:space="preserve"> </w:t>
      </w:r>
      <w:r w:rsidRPr="007F2704">
        <w:rPr>
          <w:sz w:val="28"/>
          <w:szCs w:val="28"/>
        </w:rPr>
        <w:t>грамматика</w:t>
      </w:r>
      <w:r w:rsidRPr="007F2704">
        <w:rPr>
          <w:spacing w:val="40"/>
          <w:sz w:val="28"/>
          <w:szCs w:val="28"/>
        </w:rPr>
        <w:t xml:space="preserve"> </w:t>
      </w:r>
      <w:r w:rsidRPr="007F2704">
        <w:rPr>
          <w:sz w:val="28"/>
          <w:szCs w:val="28"/>
        </w:rPr>
        <w:t>Института</w:t>
      </w:r>
      <w:r w:rsidRPr="007F2704">
        <w:rPr>
          <w:spacing w:val="40"/>
          <w:sz w:val="28"/>
          <w:szCs w:val="28"/>
        </w:rPr>
        <w:t xml:space="preserve"> </w:t>
      </w:r>
      <w:r w:rsidRPr="007F2704">
        <w:rPr>
          <w:sz w:val="28"/>
          <w:szCs w:val="28"/>
        </w:rPr>
        <w:t>русского</w:t>
      </w:r>
      <w:r w:rsidRPr="007F2704">
        <w:rPr>
          <w:spacing w:val="78"/>
          <w:sz w:val="28"/>
          <w:szCs w:val="28"/>
        </w:rPr>
        <w:t xml:space="preserve"> </w:t>
      </w:r>
      <w:r w:rsidRPr="007F2704">
        <w:rPr>
          <w:sz w:val="28"/>
          <w:szCs w:val="28"/>
        </w:rPr>
        <w:t>языка</w:t>
      </w:r>
      <w:r w:rsidRPr="007F2704">
        <w:rPr>
          <w:spacing w:val="40"/>
          <w:sz w:val="28"/>
          <w:szCs w:val="28"/>
        </w:rPr>
        <w:t xml:space="preserve"> </w:t>
      </w:r>
      <w:r w:rsidRPr="007F2704">
        <w:rPr>
          <w:sz w:val="28"/>
          <w:szCs w:val="28"/>
        </w:rPr>
        <w:t>им.</w:t>
      </w:r>
      <w:r w:rsidRPr="007F2704">
        <w:rPr>
          <w:spacing w:val="40"/>
          <w:sz w:val="28"/>
          <w:szCs w:val="28"/>
        </w:rPr>
        <w:t xml:space="preserve"> </w:t>
      </w:r>
      <w:r w:rsidRPr="007F2704">
        <w:rPr>
          <w:sz w:val="28"/>
          <w:szCs w:val="28"/>
        </w:rPr>
        <w:t>В.</w:t>
      </w:r>
      <w:r w:rsidRPr="007F2704">
        <w:rPr>
          <w:spacing w:val="77"/>
          <w:sz w:val="28"/>
          <w:szCs w:val="28"/>
        </w:rPr>
        <w:t xml:space="preserve"> </w:t>
      </w:r>
      <w:r w:rsidRPr="007F2704">
        <w:rPr>
          <w:sz w:val="28"/>
          <w:szCs w:val="28"/>
        </w:rPr>
        <w:t>В. Виноградова РАН.</w:t>
      </w:r>
    </w:p>
    <w:p w14:paraId="4B644126" w14:textId="77777777" w:rsidR="004E237D" w:rsidRPr="007F2704" w:rsidRDefault="00597719" w:rsidP="004E237D">
      <w:pPr>
        <w:pStyle w:val="ad"/>
        <w:ind w:left="219"/>
        <w:rPr>
          <w:sz w:val="28"/>
          <w:szCs w:val="28"/>
        </w:rPr>
      </w:pPr>
      <w:hyperlink r:id="rId46" w:history="1">
        <w:r w:rsidR="004E237D" w:rsidRPr="007F2704">
          <w:rPr>
            <w:rStyle w:val="a5"/>
            <w:sz w:val="28"/>
            <w:szCs w:val="28"/>
          </w:rPr>
          <w:t xml:space="preserve">http://www.slovari.ru </w:t>
        </w:r>
      </w:hyperlink>
      <w:r w:rsidR="004E237D" w:rsidRPr="007F2704">
        <w:rPr>
          <w:sz w:val="28"/>
          <w:szCs w:val="28"/>
        </w:rPr>
        <w:t>— Сайт «СЛОВАРИ.РУ» (проект Института русского языка им. В. В. Виноградова РАН).</w:t>
      </w:r>
    </w:p>
    <w:p w14:paraId="60243B26" w14:textId="61313C52" w:rsidR="004E237D" w:rsidRPr="007F2704" w:rsidRDefault="00597719" w:rsidP="004E237D">
      <w:pPr>
        <w:pStyle w:val="ad"/>
        <w:tabs>
          <w:tab w:val="left" w:pos="2438"/>
          <w:tab w:val="left" w:pos="2899"/>
          <w:tab w:val="left" w:pos="5806"/>
          <w:tab w:val="left" w:pos="8032"/>
        </w:tabs>
        <w:ind w:left="219" w:right="150"/>
        <w:rPr>
          <w:sz w:val="28"/>
          <w:szCs w:val="28"/>
        </w:rPr>
      </w:pPr>
      <w:hyperlink r:id="rId47" w:history="1">
        <w:r w:rsidR="004E237D" w:rsidRPr="007F2704">
          <w:rPr>
            <w:rStyle w:val="a5"/>
            <w:spacing w:val="-2"/>
            <w:sz w:val="28"/>
            <w:szCs w:val="28"/>
          </w:rPr>
          <w:t>http://orfo.ruslang.ru</w:t>
        </w:r>
      </w:hyperlink>
      <w:r w:rsidR="004E237D" w:rsidRPr="007F2704">
        <w:rPr>
          <w:sz w:val="28"/>
          <w:szCs w:val="28"/>
        </w:rPr>
        <w:tab/>
      </w:r>
      <w:r w:rsidR="004E237D" w:rsidRPr="007F2704">
        <w:rPr>
          <w:sz w:val="28"/>
          <w:szCs w:val="28"/>
        </w:rPr>
        <w:tab/>
      </w:r>
    </w:p>
    <w:p w14:paraId="68FE13AB" w14:textId="77777777" w:rsidR="00A0380B" w:rsidRPr="007F2704" w:rsidRDefault="00A0380B" w:rsidP="00F43B44">
      <w:pPr>
        <w:pStyle w:val="a4"/>
        <w:rPr>
          <w:b/>
          <w:sz w:val="28"/>
          <w:szCs w:val="28"/>
        </w:rPr>
      </w:pPr>
    </w:p>
    <w:sectPr w:rsidR="00A0380B" w:rsidRPr="007F2704" w:rsidSect="00B3498B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0C6"/>
    <w:multiLevelType w:val="multilevel"/>
    <w:tmpl w:val="B6C6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17B1F"/>
    <w:multiLevelType w:val="hybridMultilevel"/>
    <w:tmpl w:val="F302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6E97"/>
    <w:multiLevelType w:val="multilevel"/>
    <w:tmpl w:val="BF4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356BC"/>
    <w:multiLevelType w:val="multilevel"/>
    <w:tmpl w:val="772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A3B1D"/>
    <w:multiLevelType w:val="hybridMultilevel"/>
    <w:tmpl w:val="15F4A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C2F86"/>
    <w:multiLevelType w:val="multilevel"/>
    <w:tmpl w:val="CB26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253D2"/>
    <w:multiLevelType w:val="multilevel"/>
    <w:tmpl w:val="E6E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D1DD8"/>
    <w:multiLevelType w:val="multilevel"/>
    <w:tmpl w:val="608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05727"/>
    <w:multiLevelType w:val="multilevel"/>
    <w:tmpl w:val="91AC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F14C3"/>
    <w:multiLevelType w:val="multilevel"/>
    <w:tmpl w:val="7BD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677C5"/>
    <w:multiLevelType w:val="multilevel"/>
    <w:tmpl w:val="49A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D379C"/>
    <w:multiLevelType w:val="multilevel"/>
    <w:tmpl w:val="201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E1312"/>
    <w:multiLevelType w:val="multilevel"/>
    <w:tmpl w:val="98A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E07081"/>
    <w:multiLevelType w:val="multilevel"/>
    <w:tmpl w:val="B65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F10E9"/>
    <w:multiLevelType w:val="hybridMultilevel"/>
    <w:tmpl w:val="B9F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B56C3"/>
    <w:multiLevelType w:val="multilevel"/>
    <w:tmpl w:val="7BF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733199"/>
    <w:multiLevelType w:val="hybridMultilevel"/>
    <w:tmpl w:val="A768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E2DDC"/>
    <w:multiLevelType w:val="multilevel"/>
    <w:tmpl w:val="FF00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796C19"/>
    <w:multiLevelType w:val="multilevel"/>
    <w:tmpl w:val="AD2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E70A1"/>
    <w:multiLevelType w:val="multilevel"/>
    <w:tmpl w:val="226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03604A"/>
    <w:multiLevelType w:val="hybridMultilevel"/>
    <w:tmpl w:val="ECEE25F8"/>
    <w:lvl w:ilvl="0" w:tplc="CB4CB90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A40063"/>
    <w:multiLevelType w:val="hybridMultilevel"/>
    <w:tmpl w:val="FC840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C72C39"/>
    <w:multiLevelType w:val="multilevel"/>
    <w:tmpl w:val="7FB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C0BF0"/>
    <w:multiLevelType w:val="multilevel"/>
    <w:tmpl w:val="73A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C60C2"/>
    <w:multiLevelType w:val="multilevel"/>
    <w:tmpl w:val="797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7"/>
  </w:num>
  <w:num w:numId="5">
    <w:abstractNumId w:val="8"/>
  </w:num>
  <w:num w:numId="6">
    <w:abstractNumId w:val="18"/>
  </w:num>
  <w:num w:numId="7">
    <w:abstractNumId w:val="23"/>
  </w:num>
  <w:num w:numId="8">
    <w:abstractNumId w:val="12"/>
  </w:num>
  <w:num w:numId="9">
    <w:abstractNumId w:val="0"/>
  </w:num>
  <w:num w:numId="10">
    <w:abstractNumId w:val="24"/>
  </w:num>
  <w:num w:numId="11">
    <w:abstractNumId w:val="15"/>
  </w:num>
  <w:num w:numId="12">
    <w:abstractNumId w:val="5"/>
  </w:num>
  <w:num w:numId="13">
    <w:abstractNumId w:val="2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  <w:num w:numId="18">
    <w:abstractNumId w:val="9"/>
  </w:num>
  <w:num w:numId="19">
    <w:abstractNumId w:val="13"/>
  </w:num>
  <w:num w:numId="20">
    <w:abstractNumId w:val="22"/>
  </w:num>
  <w:num w:numId="21">
    <w:abstractNumId w:val="19"/>
  </w:num>
  <w:num w:numId="22">
    <w:abstractNumId w:val="7"/>
  </w:num>
  <w:num w:numId="23">
    <w:abstractNumId w:val="14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08B"/>
    <w:rsid w:val="000020DD"/>
    <w:rsid w:val="0003317E"/>
    <w:rsid w:val="00034D68"/>
    <w:rsid w:val="00040C1B"/>
    <w:rsid w:val="00052018"/>
    <w:rsid w:val="00062C10"/>
    <w:rsid w:val="000725BB"/>
    <w:rsid w:val="000D0332"/>
    <w:rsid w:val="000D7AE0"/>
    <w:rsid w:val="0011078D"/>
    <w:rsid w:val="0011280A"/>
    <w:rsid w:val="0011511E"/>
    <w:rsid w:val="00164126"/>
    <w:rsid w:val="001B373D"/>
    <w:rsid w:val="001F6587"/>
    <w:rsid w:val="0020035B"/>
    <w:rsid w:val="00201D18"/>
    <w:rsid w:val="00204D16"/>
    <w:rsid w:val="0022576C"/>
    <w:rsid w:val="00230495"/>
    <w:rsid w:val="00232F05"/>
    <w:rsid w:val="00243283"/>
    <w:rsid w:val="002528A4"/>
    <w:rsid w:val="00262258"/>
    <w:rsid w:val="00276B79"/>
    <w:rsid w:val="002A2A3F"/>
    <w:rsid w:val="002A73F8"/>
    <w:rsid w:val="002F5397"/>
    <w:rsid w:val="00315AEA"/>
    <w:rsid w:val="003162E2"/>
    <w:rsid w:val="0033486B"/>
    <w:rsid w:val="003364D6"/>
    <w:rsid w:val="00353658"/>
    <w:rsid w:val="00367D02"/>
    <w:rsid w:val="0039419F"/>
    <w:rsid w:val="003C1B99"/>
    <w:rsid w:val="003C32DC"/>
    <w:rsid w:val="003E3415"/>
    <w:rsid w:val="0042083F"/>
    <w:rsid w:val="004536F2"/>
    <w:rsid w:val="004541C7"/>
    <w:rsid w:val="004A30C0"/>
    <w:rsid w:val="004A5DC1"/>
    <w:rsid w:val="004C0309"/>
    <w:rsid w:val="004C5060"/>
    <w:rsid w:val="004E237D"/>
    <w:rsid w:val="00504877"/>
    <w:rsid w:val="00504CB8"/>
    <w:rsid w:val="00522859"/>
    <w:rsid w:val="005732AF"/>
    <w:rsid w:val="00595B7E"/>
    <w:rsid w:val="00597719"/>
    <w:rsid w:val="005C3418"/>
    <w:rsid w:val="005E6465"/>
    <w:rsid w:val="00622E18"/>
    <w:rsid w:val="00644E7A"/>
    <w:rsid w:val="00654E3C"/>
    <w:rsid w:val="00657613"/>
    <w:rsid w:val="00657878"/>
    <w:rsid w:val="006856E9"/>
    <w:rsid w:val="00685D3B"/>
    <w:rsid w:val="006E3451"/>
    <w:rsid w:val="006E395C"/>
    <w:rsid w:val="006F7568"/>
    <w:rsid w:val="0072563A"/>
    <w:rsid w:val="00750E68"/>
    <w:rsid w:val="0075234D"/>
    <w:rsid w:val="007714E4"/>
    <w:rsid w:val="007934BC"/>
    <w:rsid w:val="00796656"/>
    <w:rsid w:val="007A0925"/>
    <w:rsid w:val="007A4D5C"/>
    <w:rsid w:val="007C2CFA"/>
    <w:rsid w:val="007F2704"/>
    <w:rsid w:val="007F61BF"/>
    <w:rsid w:val="008158D5"/>
    <w:rsid w:val="00884F0C"/>
    <w:rsid w:val="008F77EA"/>
    <w:rsid w:val="00925F16"/>
    <w:rsid w:val="009273E1"/>
    <w:rsid w:val="00973773"/>
    <w:rsid w:val="00997836"/>
    <w:rsid w:val="009C4602"/>
    <w:rsid w:val="009D2E7D"/>
    <w:rsid w:val="009D358D"/>
    <w:rsid w:val="009F0791"/>
    <w:rsid w:val="009F4FB2"/>
    <w:rsid w:val="00A0380B"/>
    <w:rsid w:val="00A0542C"/>
    <w:rsid w:val="00A73AA5"/>
    <w:rsid w:val="00AA078A"/>
    <w:rsid w:val="00AA5105"/>
    <w:rsid w:val="00AA7C31"/>
    <w:rsid w:val="00AB05FD"/>
    <w:rsid w:val="00AB3EAD"/>
    <w:rsid w:val="00AC3780"/>
    <w:rsid w:val="00AD2A12"/>
    <w:rsid w:val="00AD308B"/>
    <w:rsid w:val="00AE3E44"/>
    <w:rsid w:val="00AF3CA8"/>
    <w:rsid w:val="00AF5D7A"/>
    <w:rsid w:val="00AF665A"/>
    <w:rsid w:val="00B14EFF"/>
    <w:rsid w:val="00B3498B"/>
    <w:rsid w:val="00B4726D"/>
    <w:rsid w:val="00B64ED5"/>
    <w:rsid w:val="00B663AF"/>
    <w:rsid w:val="00B9735F"/>
    <w:rsid w:val="00BB0A84"/>
    <w:rsid w:val="00BB76B3"/>
    <w:rsid w:val="00BD6F94"/>
    <w:rsid w:val="00C037C2"/>
    <w:rsid w:val="00C07258"/>
    <w:rsid w:val="00C26FB2"/>
    <w:rsid w:val="00C6701D"/>
    <w:rsid w:val="00C807E2"/>
    <w:rsid w:val="00C81877"/>
    <w:rsid w:val="00CB63CA"/>
    <w:rsid w:val="00CE3203"/>
    <w:rsid w:val="00D1138D"/>
    <w:rsid w:val="00D11CF7"/>
    <w:rsid w:val="00D16AE0"/>
    <w:rsid w:val="00D837A6"/>
    <w:rsid w:val="00DB2CD1"/>
    <w:rsid w:val="00DB39D7"/>
    <w:rsid w:val="00DD60E2"/>
    <w:rsid w:val="00DF01F4"/>
    <w:rsid w:val="00E3486F"/>
    <w:rsid w:val="00E677F1"/>
    <w:rsid w:val="00E87A49"/>
    <w:rsid w:val="00E948F6"/>
    <w:rsid w:val="00EC7404"/>
    <w:rsid w:val="00F070C7"/>
    <w:rsid w:val="00F20808"/>
    <w:rsid w:val="00F43B44"/>
    <w:rsid w:val="00F47F2A"/>
    <w:rsid w:val="00F57B51"/>
    <w:rsid w:val="00FD25EE"/>
    <w:rsid w:val="00FD383B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50E8"/>
  <w15:docId w15:val="{104039B4-C8D1-4776-B6FE-B8E25E45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02"/>
  </w:style>
  <w:style w:type="paragraph" w:styleId="1">
    <w:name w:val="heading 1"/>
    <w:basedOn w:val="a"/>
    <w:next w:val="a"/>
    <w:link w:val="10"/>
    <w:uiPriority w:val="9"/>
    <w:qFormat/>
    <w:rsid w:val="00750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D308B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AD30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3364D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0"/>
    <w:uiPriority w:val="99"/>
    <w:unhideWhenUsed/>
    <w:rsid w:val="004C5060"/>
    <w:rPr>
      <w:color w:val="0000FF"/>
      <w:u w:val="single"/>
    </w:rPr>
  </w:style>
  <w:style w:type="paragraph" w:customStyle="1" w:styleId="12">
    <w:name w:val="Знак1 Знак Знак Знак Знак Знак Знак"/>
    <w:basedOn w:val="a"/>
    <w:rsid w:val="004536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3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4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14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link w:val="ab"/>
    <w:uiPriority w:val="34"/>
    <w:qFormat/>
    <w:rsid w:val="007714E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character" w:customStyle="1" w:styleId="ab">
    <w:name w:val="Абзац списка Знак"/>
    <w:link w:val="aa"/>
    <w:uiPriority w:val="34"/>
    <w:locked/>
    <w:rsid w:val="007714E4"/>
    <w:rPr>
      <w:rFonts w:cs="Times New Roman"/>
      <w:sz w:val="24"/>
      <w:szCs w:val="24"/>
      <w:lang w:eastAsia="en-US"/>
    </w:rPr>
  </w:style>
  <w:style w:type="paragraph" w:customStyle="1" w:styleId="headertext">
    <w:name w:val="headertext"/>
    <w:basedOn w:val="a"/>
    <w:rsid w:val="0077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315AEA"/>
    <w:rPr>
      <w:b/>
      <w:bCs/>
    </w:rPr>
  </w:style>
  <w:style w:type="paragraph" w:styleId="ad">
    <w:name w:val="Body Text"/>
    <w:basedOn w:val="a"/>
    <w:link w:val="ae"/>
    <w:uiPriority w:val="1"/>
    <w:semiHidden/>
    <w:unhideWhenUsed/>
    <w:qFormat/>
    <w:rsid w:val="004E2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4E237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4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3611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2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3516854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2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9574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798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17202019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1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809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952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21192493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934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445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tutors.ru/egeteoriya/1145-zadanie-12.html" TargetMode="External"/><Relationship Id="rId18" Type="http://schemas.openxmlformats.org/officeDocument/2006/relationships/hyperlink" Target="https://rustutors.ru/egeteoriya/1146-zadanie-13.html" TargetMode="External"/><Relationship Id="rId26" Type="http://schemas.openxmlformats.org/officeDocument/2006/relationships/hyperlink" Target="https://rustutors.ru/egeteoriya/1154-zadanie-21.html" TargetMode="External"/><Relationship Id="rId39" Type="http://schemas.openxmlformats.org/officeDocument/2006/relationships/hyperlink" Target="https://rustutors.ru/egeteoriya/1159-zadanie-26.html" TargetMode="External"/><Relationship Id="rId21" Type="http://schemas.openxmlformats.org/officeDocument/2006/relationships/hyperlink" Target="https://rustutors.ru/egeteoriya/1152-zadanie-18.html" TargetMode="External"/><Relationship Id="rId34" Type="http://schemas.openxmlformats.org/officeDocument/2006/relationships/hyperlink" Target="https://rustutors.ru/egeteoriya/1154-zadanie-21.html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orfo.ruslang.ru/" TargetMode="External"/><Relationship Id="rId7" Type="http://schemas.openxmlformats.org/officeDocument/2006/relationships/hyperlink" Target="https://rustutors.ru/egeteoriya/1144-zadanie-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tutors.ru/egeteoriya/1146-zadanie-13.html" TargetMode="External"/><Relationship Id="rId29" Type="http://schemas.openxmlformats.org/officeDocument/2006/relationships/hyperlink" Target="https://rustutors.ru/egeteoriya/1154-zadanie-21.html" TargetMode="External"/><Relationship Id="rId11" Type="http://schemas.openxmlformats.org/officeDocument/2006/relationships/hyperlink" Target="https://rustutors.ru/egeteoriya/1144-zadanie-11.html" TargetMode="External"/><Relationship Id="rId24" Type="http://schemas.openxmlformats.org/officeDocument/2006/relationships/hyperlink" Target="https://rustutors.ru/egeteoriya/1152-zadanie-18.html" TargetMode="External"/><Relationship Id="rId32" Type="http://schemas.openxmlformats.org/officeDocument/2006/relationships/hyperlink" Target="https://rustutors.ru/egeteoriya/1154-zadanie-21.html" TargetMode="External"/><Relationship Id="rId37" Type="http://schemas.openxmlformats.org/officeDocument/2006/relationships/hyperlink" Target="https://rustutors.ru/egeteoriya/1159-zadanie-26.html" TargetMode="External"/><Relationship Id="rId40" Type="http://schemas.openxmlformats.org/officeDocument/2006/relationships/hyperlink" Target="http://fipi.ru/ege-i-gve-ll/daydzhest-ege" TargetMode="External"/><Relationship Id="rId45" Type="http://schemas.openxmlformats.org/officeDocument/2006/relationships/hyperlink" Target="http://rusgram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tutors.ru/egeteoriya/1145-zadanie-12.html" TargetMode="External"/><Relationship Id="rId23" Type="http://schemas.openxmlformats.org/officeDocument/2006/relationships/hyperlink" Target="https://rustutors.ru/egeteoriya/1152-zadanie-18.html" TargetMode="External"/><Relationship Id="rId28" Type="http://schemas.openxmlformats.org/officeDocument/2006/relationships/hyperlink" Target="https://rustutors.ru/egeteoriya/1154-zadanie-21.html" TargetMode="External"/><Relationship Id="rId36" Type="http://schemas.openxmlformats.org/officeDocument/2006/relationships/hyperlink" Target="https://rustutors.ru/egeteoriya/1159-zadanie-2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stutors.ru/egeteoriya/1144-zadanie-11.html" TargetMode="External"/><Relationship Id="rId19" Type="http://schemas.openxmlformats.org/officeDocument/2006/relationships/hyperlink" Target="https://rustutors.ru/egeteoriya/1146-zadanie-13.html" TargetMode="External"/><Relationship Id="rId31" Type="http://schemas.openxmlformats.org/officeDocument/2006/relationships/hyperlink" Target="https://rustutors.ru/egeteoriya/1154-zadanie-21.html" TargetMode="External"/><Relationship Id="rId44" Type="http://schemas.openxmlformats.org/officeDocument/2006/relationships/hyperlink" Target="http://www.gram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utors.ru/egeteoriya/1144-zadanie-11.html" TargetMode="External"/><Relationship Id="rId14" Type="http://schemas.openxmlformats.org/officeDocument/2006/relationships/hyperlink" Target="https://rustutors.ru/egeteoriya/1145-zadanie-12.html" TargetMode="External"/><Relationship Id="rId22" Type="http://schemas.openxmlformats.org/officeDocument/2006/relationships/hyperlink" Target="https://rustutors.ru/egeteoriya/1152-zadanie-18.html" TargetMode="External"/><Relationship Id="rId27" Type="http://schemas.openxmlformats.org/officeDocument/2006/relationships/hyperlink" Target="https://rustutors.ru/egeteoriya/1154-zadanie-21.html" TargetMode="External"/><Relationship Id="rId30" Type="http://schemas.openxmlformats.org/officeDocument/2006/relationships/hyperlink" Target="https://rustutors.ru/egeteoriya/1154-zadanie-21.html" TargetMode="External"/><Relationship Id="rId35" Type="http://schemas.openxmlformats.org/officeDocument/2006/relationships/hyperlink" Target="https://rustutors.ru/egeteoriya/1159-zadanie-26.html" TargetMode="External"/><Relationship Id="rId43" Type="http://schemas.openxmlformats.org/officeDocument/2006/relationships/hyperlink" Target="http://www.gramota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stutors.ru/egeteoriya/1144-zadanie-1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stutors.ru/egeteoriya/1144-zadanie-11.html" TargetMode="External"/><Relationship Id="rId17" Type="http://schemas.openxmlformats.org/officeDocument/2006/relationships/hyperlink" Target="https://rustutors.ru/egeteoriya/1146-zadanie-13.html" TargetMode="External"/><Relationship Id="rId25" Type="http://schemas.openxmlformats.org/officeDocument/2006/relationships/hyperlink" Target="https://rustutors.ru/egeteoriya/1152-zadanie-18.html" TargetMode="External"/><Relationship Id="rId33" Type="http://schemas.openxmlformats.org/officeDocument/2006/relationships/hyperlink" Target="https://rustutors.ru/egeteoriya/1154-zadanie-21.html" TargetMode="External"/><Relationship Id="rId38" Type="http://schemas.openxmlformats.org/officeDocument/2006/relationships/hyperlink" Target="https://rustutors.ru/egeteoriya/1159-zadanie-26.html" TargetMode="External"/><Relationship Id="rId46" Type="http://schemas.openxmlformats.org/officeDocument/2006/relationships/hyperlink" Target="http://www.slovari.ru/" TargetMode="External"/><Relationship Id="rId20" Type="http://schemas.openxmlformats.org/officeDocument/2006/relationships/hyperlink" Target="https://rustutors.ru/egeteoriya/1152-zadanie-18.html" TargetMode="External"/><Relationship Id="rId41" Type="http://schemas.openxmlformats.org/officeDocument/2006/relationships/hyperlink" Target="http://www.ege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180D-CEC3-4628-9E0A-3FC60375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7e6</dc:creator>
  <cp:lastModifiedBy>Елена</cp:lastModifiedBy>
  <cp:revision>22</cp:revision>
  <cp:lastPrinted>2015-04-15T14:58:00Z</cp:lastPrinted>
  <dcterms:created xsi:type="dcterms:W3CDTF">2022-01-30T14:39:00Z</dcterms:created>
  <dcterms:modified xsi:type="dcterms:W3CDTF">2023-10-13T13:18:00Z</dcterms:modified>
</cp:coreProperties>
</file>